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АДМИНИСТРАЦИЯ</w:t>
      </w:r>
    </w:p>
    <w:p>
      <w:pPr>
        <w:tabs>
          <w:tab w:val="left" w:pos="709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Камышинского муниципального района Волгоградской области</w:t>
      </w:r>
    </w:p>
    <w:p>
      <w:pPr>
        <w:tabs>
          <w:tab w:val="left" w:pos="709"/>
        </w:tabs>
        <w:spacing w:after="0" w:line="240" w:lineRule="auto"/>
        <w:jc w:val="center"/>
        <w:rPr>
          <w:rFonts w:eastAsia="Times New Roman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</w:p>
    <w:p>
      <w:pPr>
        <w:spacing w:after="0" w:line="240" w:lineRule="auto"/>
        <w:ind w:left="709"/>
        <w:rPr>
          <w:rFonts w:eastAsia="Times New Roman"/>
          <w:lang w:eastAsia="ru-RU"/>
        </w:rPr>
      </w:pPr>
      <w:bookmarkStart w:id="1" w:name="_GoBack"/>
      <w:bookmarkEnd w:id="1"/>
      <w:r>
        <w:rPr>
          <w:rFonts w:eastAsia="Times New Roman"/>
          <w:lang w:eastAsia="ru-RU"/>
        </w:rPr>
        <w:t xml:space="preserve">от  </w:t>
      </w:r>
      <w:r>
        <w:rPr>
          <w:rFonts w:eastAsia="Times New Roman"/>
          <w:lang w:val="en-US" w:eastAsia="ru-RU"/>
        </w:rPr>
        <w:t>09.06.2018 г</w:t>
      </w:r>
      <w:r>
        <w:rPr>
          <w:rFonts w:eastAsia="Times New Roman"/>
          <w:lang w:eastAsia="ru-RU"/>
        </w:rPr>
        <w:t>.  №</w:t>
      </w:r>
      <w:r>
        <w:rPr>
          <w:rFonts w:eastAsia="Times New Roman"/>
          <w:lang w:val="en-US" w:eastAsia="ru-RU"/>
        </w:rPr>
        <w:t xml:space="preserve"> 540</w:t>
      </w:r>
      <w:r>
        <w:rPr>
          <w:rFonts w:eastAsia="Times New Roman"/>
          <w:lang w:eastAsia="ru-RU"/>
        </w:rPr>
        <w:t>-п</w:t>
      </w:r>
    </w:p>
    <w:p>
      <w:pPr>
        <w:spacing w:after="0" w:line="240" w:lineRule="auto"/>
        <w:ind w:left="709"/>
        <w:rPr>
          <w:rFonts w:eastAsia="Times New Roman"/>
          <w:lang w:eastAsia="ru-RU"/>
        </w:rPr>
      </w:pPr>
    </w:p>
    <w:p>
      <w:pPr>
        <w:spacing w:after="0" w:line="240" w:lineRule="auto"/>
        <w:ind w:left="709"/>
        <w:rPr>
          <w:rFonts w:eastAsia="Times New Roman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Камышинского муниципального района Волгоградской области от 23.09.2013г. № 1309-п «О порядке разработки и утверждения административных регламентов Камышинского муниципального района», руководствуясь ст. 22 Устава Камышинского муниципального района,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3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</w:t>
      </w:r>
    </w:p>
    <w:p>
      <w:pPr>
        <w:pStyle w:val="3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План-график внедрения административного регламента по предоставлению муниципальной услуги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</w:t>
      </w:r>
    </w:p>
    <w:p>
      <w:pPr>
        <w:pStyle w:val="3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 силу Постановления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от 13.11.2015г. № 1014-п «О внесении изменений и дополнений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от 10.07.2017г. № 694-п «О внесении изменений и дополнений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от 24.08.2016г. № 625-п «О внесении изменений и дополнений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от 15.08.2017г. № 810-п «О внесении изменений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 от 07.11.2017г. № 1082-п «О внесении изменений и дополнений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 от 20.11.2017г. № 1163-п «О внесении изменений и дополнений в постановление администрации Камышинского муниципального района от 19.12.2014 г. № 1326-п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>
      <w:pPr>
        <w:pStyle w:val="3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Комитета образования администрации Камышинского муниципального района А.В. Байрачного.</w:t>
      </w:r>
    </w:p>
    <w:p>
      <w:pPr>
        <w:pStyle w:val="3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tabs>
          <w:tab w:val="left" w:pos="426"/>
          <w:tab w:val="left" w:pos="309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Камышинского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В.Я. Ерофеев</w:t>
      </w:r>
    </w:p>
    <w:p>
      <w:p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    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>
      <w:pPr>
        <w:spacing w:after="0" w:line="240" w:lineRule="auto"/>
        <w:jc w:val="right"/>
        <w:rPr>
          <w:sz w:val="28"/>
          <w:szCs w:val="28"/>
        </w:rPr>
      </w:pPr>
    </w:p>
    <w:p>
      <w:pPr>
        <w:spacing w:after="0" w:line="240" w:lineRule="auto"/>
        <w:jc w:val="right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административный регламент</w:t>
      </w:r>
    </w:p>
    <w:p>
      <w:pPr>
        <w:pStyle w:val="40"/>
        <w:tabs>
          <w:tab w:val="left" w:pos="0"/>
          <w:tab w:val="left" w:pos="108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</w:t>
      </w:r>
    </w:p>
    <w:p>
      <w:pPr>
        <w:pStyle w:val="40"/>
        <w:tabs>
          <w:tab w:val="left" w:pos="0"/>
          <w:tab w:val="left" w:pos="1080"/>
        </w:tabs>
        <w:jc w:val="center"/>
        <w:rPr>
          <w:bCs w:val="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регламент предоставления муниципальной услуги устанавливает порядок предоставления муниципальной услуги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 (далее – муниципальная услуга), стандарт предоставления муниципальной услуги, </w:t>
      </w:r>
      <w:r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 муниципальных служащих Комитета образования Администрации  Камышинского муниципального района Волгоградской области (далее- Комитет образования).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родители (законные представители) ребенка (далее именуется - заявитель).</w:t>
      </w:r>
    </w:p>
    <w:p>
      <w:pPr>
        <w:pStyle w:val="4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1.2.1. Право на внеочередное предоставление места в муниципальных образовательных учреждениях, расположенных на территории,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Камышинского муниципального района Волгоградской области, реализующие основные общеобразовательные программы дошкольного образования, устанавливается в соответствии с федеральным законодательством.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1.3.Порядок информирования заявителей о предоставлении муниципальной услуги.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1.3.Сведения о местонахождении, режиме работы, контактных телефонах, Интернет-адресах и адресах электронной почты Комитета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Камышинского муниципального района,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реализующих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основную общеобразовательную программу дошкольного образования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Интернет-адресах информационной системы оказания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 государственных и муниципальных услуг (функций), Регионального портала государственных и муниципальных услуг,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указаны в приложении № 1, приложение № 2 к настоящему Регламенту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</w:t>
      </w:r>
      <w:r>
        <w:rPr>
          <w:iCs/>
          <w:sz w:val="28"/>
          <w:szCs w:val="28"/>
        </w:rPr>
        <w:t xml:space="preserve">Комитете образования </w:t>
      </w:r>
      <w:r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служащими);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официальном сайте комитета образования Камышинского муниципального района (</w:t>
      </w:r>
      <w:r>
        <w:rPr>
          <w:sz w:val="28"/>
          <w:szCs w:val="28"/>
          <w:lang w:val="en-US"/>
        </w:rPr>
        <w:t>komitetobr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ucoz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по электронной почте</w:t>
      </w:r>
      <w: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kamrako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в случае письменного обращения заявителя;  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федеральной государственной информационной системе "Единый портал государственных и муниципальных услуг"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(далее - единый портал государственных и муниципальных услуг), на официальном портале Губернатора и Администрации Волгоградской области (раздел "Государственные услуги")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volgograd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исчерпывающий ответ на поставленные вопросы.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 (далее именуются – МОУ).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Камышинского муниципального района Волгоградской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Структурным подразделением администрации Камышинского муниципального района Волгоградской области, осуществляющим непосредственное предоставление муниципальной услуги, является Комитет образования администрации Камышинского муниципального района.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для зачисления в МОУ и выдача (направление) заявителю уведомления о постановке на учет для зачисления детей в МОУ;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постановке на учет для зачисления в МОУ и выдача (направление) уведомления об отказе в  постановке на учет.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30 календарных дней с даты регистрации заявления.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"consultantplus://offline/ref=F1F0F423886F9CB83D52C69AA6BD61F1098D1FB9301E35CA0BE3B1B5l7I"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21 января 2009 г., № 7);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"consultantplus://offline/ref=F1F0F423886F9CB83D52C69AA6BD61F109841EBD3E4962C85AB6BF526CB3l5I"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 "Об образовании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Российской Федерации" ("Российская газета", 31 декабря 2012 г., № 303);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"consultantplus://offline/ref=F1F0F423886F9CB83D52C69AA6BD61F1098519B9384062C85AB6BF526C35CF4F5E6D2D3287C4AB31B0l4I"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 ("Российская газета", 30 июля 2010 г., № 168);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"consultantplus://offline/ref=F1F0F423886F9CB83D52C69AA6BD61F1098511B5324D62C85AB6BF526CB3l5I"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"О социальной защите граждан, подвергшихся воздействию радиации вследствие катастрофы на Чернобыльской АЭС" ("Ведомости СНД и ВС РСФСР", 1991,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№ 21);</w:t>
      </w:r>
    </w:p>
    <w:p>
      <w:pPr>
        <w:widowControl w:val="0"/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>
        <w:fldChar w:fldCharType="begin"/>
      </w:r>
      <w:r>
        <w:instrText xml:space="preserve"> HYPERLINK "consultantplus://offline/ref=120C15A98A803F3F7B773BB9A3A1677B8B2741683461234975F4A911B9v51FI"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 мая 2006 года № 59-ФЗ "О порядке рассмотрения обращений граждан Российской Федерации" ("Российская газета", 2006, № 95);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"consultantplus://offline/ref=F1F0F423886F9CB83D52C69AA6BD61F109841BBB334862C85AB6BF526CB3l5I"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17 января 1992 г. № 2202-1 "О прокуратуре Российской Федерации" ("Российская газета", 25 ноября 1995 г., № 229);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"consultantplus://offline/ref=F1F0F423886F9CB83D52C69AA6BD61F10A8C1DBD3A4B62C85AB6BF526CB3l5I"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№ 3132-1 "О статусе судей в Российской Федерации" ("Российская газета", 29 июля 1992 г., № 170);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"consultantplus://offline/ref=F1F0F423886F9CB83D52C69AA6BD61F109841CB43F4A62C85AB6BF526CB3l5I"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 мая 1998 г. № 76-ФЗ "О статусе военнослужащих" ("Российская газета", 02 июня 1998, № 104);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"consultantplus://offline/ref=F1F0F423886F9CB83D52C69AA6BD61F1098511B43C4062C85AB6BF526CB3l5I"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24 июля 1998 г. № 124-ФЗ "Об основных гарантиях прав ребенка в Российской Федерации" ("Российская газета",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05 августа 1998 г., № 147);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"consultantplus://offline/ref=F1F0F423886F9CB83D52C69AA6BD61F1098518B5334062C85AB6BF526CB3l5I"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7 февраля 2011 г. № 3-ФЗ "О полиции" ("Российская газета", 08 февраля 2011 г., № 25);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"consultantplus://offline/ref=F1F0F423886F9CB83D52C69AA6BD61F1098510BE3A4962C85AB6BF526CB3l5I"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("Российская газета", 11 января 2013 г., № 3);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"consultantplus://offline/ref=10A24B6A381157B887A18861919986D18735CD3A4A4E18D2678D5F9718H6n9I"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 («Российская газета», 08.04.2011 № 75);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fldChar w:fldCharType="begin"/>
      </w:r>
      <w:r>
        <w:instrText xml:space="preserve"> HYPERLINK "consultantplus://offline/ref=804569F62A4EB3C884844BF9044A1377EFA55E475210F1F6E1AC1EE78AdFq4I"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(«Российская газета», 29.07.2006 № 165);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"consultantplus://offline/ref=F1F0F423886F9CB83D52C69AA6BD61F10F8419B83A433FC252EFB350B6lBI"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"О мерах по социальной поддержке многодетных семей" ("Ведомости СНД и ВС РФ", 14 мая 1992 г., № 19);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"consultantplus://offline/ref=F1F0F423886F9CB83D52C69AA6BD61F10A831DBC3D4062C85AB6BF526CB3l5I"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 октября 1992 г.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№ 1157 "О дополнительных мерах государственной поддержки инвалидов" ("Собрание актов Президента и Правительства РФ", 05 октября 1992 г.,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№ 14);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"consultantplus://offline/ref=F1F0F423886F9CB83D52C69AA6BD61F10A8D1DBE3C4162C85AB6BF526CB3l5I"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09 февраля 2004 г.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13 февраля 2004 г., № 28);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"consultantplus://offline/ref=F1F0F423886F9CB83D52C69AA6BD61F10A821BBF334962C85AB6BF526CB3l5I"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25 августа 1999 г. №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связи с выполнением служебных обязанностей" ("Российская газета", 31 августа 1999 г., № 169);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"consultantplus://offline/ref=F1F0F423886F9CB83D52C69AA6BD61F10A851FB43D4F62C85AB6BF526CB3l5I"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12 августа 2008 г.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15 августа 2008 г., № 173);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consultantplus://offline/ref=ACAAA0C2671E614EA267A777B6693A85FF47037E2A88FDAC75D74F34C0jCn5I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 № 148);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августа 2012 г.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"consultantplus://offline/ref=F1F0F423886F9CB83D52C69AA6BD61F10A831CB5334B62C85AB6BF526CB3l5I"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от 25 апреля 2011 г. № 729-р "Об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муниципальных услуг и предоставляемых в электронной форме" ("Российская газета", 29 апреля 2011 г., № 93);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fldChar w:fldCharType="begin"/>
      </w:r>
      <w:r>
        <w:instrText xml:space="preserve"> HYPERLINK "consultantplus://offline/ref=804569F62A4EB3C884844BF9044A1377ECA15C43541CF1F6E1AC1EE78AdFq4I" </w:instrText>
      </w:r>
      <w:r>
        <w:fldChar w:fldCharType="separate"/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(«Российская газета», 16.05.2014 № 109);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"consultantplus://offline/ref=F1F0F423886F9CB83D52C69AA6BD61F10A801ABA324F62C85AB6BF526CB3l5I"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30 августа 2013 г. № 1014 "Об утверждении Порядка учреждения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23 октября 2013 г., № 238).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заявителями.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P137"/>
      <w:bookmarkEnd w:id="0"/>
      <w:r>
        <w:rPr>
          <w:sz w:val="28"/>
          <w:szCs w:val="28"/>
        </w:rPr>
        <w:t>2.6.1. Самостоятельно заявитель представляет следующие документы: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\l "P505" </w:instrText>
      </w:r>
      <w:r>
        <w:fldChar w:fldCharType="separate"/>
      </w:r>
      <w:r>
        <w:rPr>
          <w:rStyle w:val="14"/>
          <w:color w:val="000000"/>
          <w:sz w:val="28"/>
          <w:szCs w:val="28"/>
          <w:u w:val="none"/>
        </w:rPr>
        <w:t>заявление</w:t>
      </w:r>
      <w:r>
        <w:rPr>
          <w:rStyle w:val="14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 по форме согласно приложению № 3 к настоящему административному регламенту, либо единой форме, размещенной на официальном портале Губернатора и Администрации Волгоградской области, на едином портале государственных и муниципальных услуг в случае обращения посредством информационных систем общего пользования;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 родителя (законного представителя) ребенка;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представлять интересы ребенка в случае, если заявитель не является родителем;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личность ребенка, являющегося иностранным  гражданином либо лицом без гражданства;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право заявителя на внесение записи о ребенке в журнал учета нуждающихся в определении в МОУ, на льготных основаниях (в первоочередном или внеочередном порядке согласно приложению № 6 к настоящему регламенту;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СНИЛС ребенка и законного представителя.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 Перечень документов (сведений), которые заявитель вправе представить по собственной инициативе:</w:t>
      </w:r>
    </w:p>
    <w:p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ребенка по месту жительства или по месту пребывания на территории муниципального района или городского округа Волгоградской области или документ, содержащий сведения о регистрации ребенка по месту жительства или по месту пребывания на территории муниципального района или городского округа Волгоградской области (временной или постоянной), за которой закреплено МОУ, выбранное в качестве приоритетного муниципального образовательного учреждения. 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Все документы представляются на русском языке или вместе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заверенным в установленном порядке переводом на русский язык.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Документы, предусмотренные </w:t>
      </w:r>
      <w:r>
        <w:fldChar w:fldCharType="begin"/>
      </w:r>
      <w:r>
        <w:instrText xml:space="preserve"> HYPERLINK \l "P137"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пунктами 2.6.1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2.6.2 настоящего административного регламента, подаются заявителем в Комитет образования лично, через операторов почтовой связи, посредством электронной почты, либо через МФЦ, с которым заключено соглашение о взаимодействии.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официальный портал Губернатора и Администрации Волгоградской области, единый портал государственных и муниципальных услуг. 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не предусмотрены за исключением случаев, указанных в п.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постановке на учет для зачисления в МОУ: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неполных и недостоверных сведений в заявлении и прилагаемых к нему документах, представленных заявителем;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в Государственной информационной системе "Единая информационная система Волгоградской области в сфере образования" о нахождении ребенка заявителя на учете для зачисления в муниципальное дошкольное учреждение или о предоставлении места в дошкольном учреждении ребенку заявителя.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без взимания платы с заявителя.</w:t>
      </w:r>
    </w:p>
    <w:p>
      <w:pPr>
        <w:pStyle w:val="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>
      <w:pPr>
        <w:pStyle w:val="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регистрации заявления и прилагаемых к нему документов составляет:</w:t>
      </w:r>
    </w:p>
    <w:p>
      <w:pPr>
        <w:pStyle w:val="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 –  не  более 20 минут;</w:t>
      </w:r>
    </w:p>
    <w:p>
      <w:pPr>
        <w:pStyle w:val="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документов по почте, по электронной почте, с использованием информационных систем общего пользования или через МФЦ – не более 3 дней со дня поступления в</w:t>
      </w:r>
      <w:r>
        <w:rPr>
          <w:rFonts w:ascii="Times New Roman" w:hAnsi="Times New Roman"/>
          <w:iCs/>
          <w:sz w:val="28"/>
          <w:szCs w:val="28"/>
        </w:rPr>
        <w:t xml:space="preserve"> Комитет образования</w:t>
      </w:r>
      <w:r>
        <w:rPr>
          <w:rFonts w:ascii="Times New Roman" w:hAnsi="Times New Roman"/>
          <w:sz w:val="28"/>
          <w:szCs w:val="28"/>
        </w:rPr>
        <w:t>.(срок регистрации заявления не должен превышать 3 дней).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autoSpaceDE w:val="0"/>
        <w:autoSpaceDN w:val="0"/>
        <w:spacing w:after="0" w:line="24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>
      <w:pPr>
        <w:autoSpaceDE w:val="0"/>
        <w:autoSpaceDN w:val="0"/>
        <w:spacing w:after="0" w:line="24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 xml:space="preserve">должны соответствовать санитарно-эпидемиологическим </w:t>
      </w:r>
      <w:r>
        <w:fldChar w:fldCharType="begin"/>
      </w:r>
      <w:r>
        <w:instrText xml:space="preserve"> HYPERLINK "consultantplus://offline/ref=1BDB994723FE8A2A5C2A977E5B1A6D0FD52D014751949B3CE3C7C1EF552676952840729519EFF3B4O6h3I" </w:instrText>
      </w:r>
      <w:r>
        <w:fldChar w:fldCharType="separate"/>
      </w:r>
      <w:r>
        <w:rPr>
          <w:rStyle w:val="14"/>
          <w:rFonts w:eastAsia="Calibri"/>
          <w:color w:val="000000"/>
          <w:sz w:val="28"/>
          <w:szCs w:val="28"/>
          <w:u w:val="none"/>
        </w:rPr>
        <w:t>правилам и нормативам</w:t>
      </w:r>
      <w:r>
        <w:rPr>
          <w:rStyle w:val="14"/>
          <w:rFonts w:eastAsia="Calibri"/>
          <w:color w:val="000000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</w:t>
      </w:r>
      <w:r>
        <w:rPr>
          <w:iCs/>
          <w:sz w:val="28"/>
          <w:szCs w:val="28"/>
        </w:rPr>
        <w:t>Комитет образования</w:t>
      </w:r>
      <w:r>
        <w:rPr>
          <w:sz w:val="28"/>
          <w:szCs w:val="28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2.12.2. Требования к местам ожидания.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>
        <w:rPr>
          <w:iCs/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>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Требования к местам приема заявителей.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рабочее место специалистов </w:t>
      </w:r>
      <w:r>
        <w:rPr>
          <w:iCs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должно быть оборудовано персональным компьютером с возможностью доступа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 необходимым информационным базам данных, печатающим и копирующим устройствам.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чистой бумагой и письменными принадлежностями.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2.12.4. Требования к информационным стендам.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</w:t>
      </w:r>
      <w:r>
        <w:rPr>
          <w:iCs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предназначенных для работы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официальном сайте </w:t>
      </w:r>
      <w:r>
        <w:rPr>
          <w:iCs/>
          <w:sz w:val="28"/>
          <w:szCs w:val="28"/>
        </w:rPr>
        <w:t>Комитета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размещаются следующие информационные материалы:</w:t>
      </w:r>
    </w:p>
    <w:p>
      <w:pPr>
        <w:pStyle w:val="5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>
      <w:pPr>
        <w:pStyle w:val="5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5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заполнения.</w:t>
      </w:r>
    </w:p>
    <w:p>
      <w:pPr>
        <w:pStyle w:val="54"/>
        <w:numPr>
          <w:ilvl w:val="0"/>
          <w:numId w:val="3"/>
        </w:numPr>
        <w:spacing w:before="0" w:beforeAutospacing="0" w:after="0" w:afterAutospacing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и графике работы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 xml:space="preserve"> и МФЦ;</w:t>
      </w:r>
    </w:p>
    <w:p>
      <w:pPr>
        <w:pStyle w:val="30"/>
        <w:numPr>
          <w:ilvl w:val="0"/>
          <w:numId w:val="3"/>
        </w:numPr>
        <w:autoSpaceDE w:val="0"/>
        <w:autoSpaceDN w:val="0"/>
        <w:spacing w:after="0" w:line="240" w:lineRule="auto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30"/>
        <w:numPr>
          <w:ilvl w:val="0"/>
          <w:numId w:val="3"/>
        </w:numPr>
        <w:autoSpaceDE w:val="0"/>
        <w:autoSpaceDN w:val="0"/>
        <w:spacing w:after="0" w:line="240" w:lineRule="auto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30"/>
        <w:numPr>
          <w:ilvl w:val="0"/>
          <w:numId w:val="3"/>
        </w:numPr>
        <w:autoSpaceDE w:val="0"/>
        <w:autoSpaceDN w:val="0"/>
        <w:spacing w:after="0" w:line="240" w:lineRule="auto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et.ru), а также на официальном сайте </w:t>
      </w:r>
      <w:r>
        <w:rPr>
          <w:iCs/>
          <w:sz w:val="28"/>
          <w:szCs w:val="28"/>
        </w:rPr>
        <w:t xml:space="preserve">Комитет образования </w:t>
      </w:r>
      <w:r>
        <w:rPr>
          <w:sz w:val="28"/>
          <w:szCs w:val="28"/>
        </w:rPr>
        <w:t xml:space="preserve">(адрес сайта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komitetobr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>
      <w:pPr>
        <w:pStyle w:val="5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>
        <w:rPr>
          <w:bCs/>
          <w:sz w:val="28"/>
          <w:szCs w:val="28"/>
        </w:rPr>
        <w:t>должностными лицами,  муниципальными служащими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Комитетом образования, </w:t>
      </w:r>
      <w:r>
        <w:rPr>
          <w:sz w:val="28"/>
          <w:szCs w:val="28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помещения и к услугам, с учетом ограничений их жизнедеятельности;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специалистами иной необходимой помощи инвалидам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 другими лицами.</w:t>
      </w:r>
    </w:p>
    <w:p>
      <w:pPr>
        <w:pStyle w:val="54"/>
        <w:spacing w:before="0" w:beforeAutospacing="0" w:after="0" w:afterAutospacing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iCs/>
          <w:sz w:val="28"/>
          <w:szCs w:val="28"/>
        </w:rPr>
        <w:t>Комитета  образования</w:t>
      </w:r>
      <w:r>
        <w:rPr>
          <w:sz w:val="28"/>
          <w:szCs w:val="28"/>
        </w:rPr>
        <w:t xml:space="preserve"> и должностных лиц</w:t>
      </w:r>
      <w:r>
        <w:rPr>
          <w:iCs/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 xml:space="preserve">. 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</w:t>
      </w:r>
      <w:r>
        <w:rPr>
          <w:iCs/>
          <w:sz w:val="28"/>
          <w:szCs w:val="28"/>
        </w:rPr>
        <w:t xml:space="preserve"> администрацией Камышинского муниципального района.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с документами, необходимыми для предоставления муниципальной услуги,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документов, подготовка и подписание уведомления о постановке на учет для зачисления детей в МОУ либо  уведомления об отказе в постановке на учет, </w:t>
      </w:r>
      <w:r>
        <w:rPr>
          <w:iCs/>
          <w:sz w:val="28"/>
          <w:szCs w:val="28"/>
        </w:rPr>
        <w:t xml:space="preserve">внесение необходимых сведений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(вручение) уведомления о постановке на учет для зачисления детей в МОУ либо  уведомления об отказе в постановке на учет, оформленного согласно приложению № 4 к регламенту.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заявления с документами, необходимыми для предоставления муниципальной услуги, регистрация заявления.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>
        <w:rPr>
          <w:iCs/>
          <w:sz w:val="28"/>
          <w:szCs w:val="28"/>
        </w:rPr>
        <w:t xml:space="preserve">Комитет образования, </w:t>
      </w:r>
      <w:r>
        <w:rPr>
          <w:sz w:val="28"/>
          <w:szCs w:val="28"/>
        </w:rPr>
        <w:t>заявления по форме согласно приложению № 3к настоящему административному регламенту и прилагаемых к нему документов на личном приеме, почтовым отправлением, по электронной почте, через МФЦ либо по форме, размещенной на официальном портале Губернатора и Администрации Волгоградской области, на едином портале государственных и муниципальных услуг в случае обращения посредством информационных систем общего пользования.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поступлением, обеспечивает передачу заявления и прилагаемых к нему документов в уполномоченный орган.</w:t>
      </w:r>
    </w:p>
    <w:p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 приеме документов должностное лицо</w:t>
      </w:r>
      <w:r>
        <w:rPr>
          <w:iCs/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>, ответственное за прием и регистрацию заявления,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 копиях, представляются вместе с оригиналами, оригиналы документов возвращаются гражданину.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и документы к нему в виде сканированных копий могут быть представлены посредством электронной почты. В этом случае должностное лицо Комитета образования, ответственное за прием и регистрацию заявления,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числе,  возможные замечания к документам и уточняющие вопросы к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электронной форме через «Единый портал государственных и муниципальных услуг (функций)»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 заявителем квалифицированной электронной подписи при обращении за получением услуги ее действительность подлежит проверке должностным лицом Комитета образования,  ответственным за прием и регистрацию заявления,  в соответствии с Федеральным законом «Об электронной подписи» и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26.08.2012 № 852.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Должностное лицо Комитета образования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поступившие Комитет образования в электронном виде, регистрируются в общем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Максимальный срок исполнения административной процедуры:</w:t>
      </w:r>
    </w:p>
    <w:p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приеме граждан  –  не  более 20 минут;</w:t>
      </w:r>
    </w:p>
    <w:p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почте, электронной почте, информационным системам общего пользования или через МФЦ – не более 3 дней со дня поступления в </w:t>
      </w:r>
      <w:r>
        <w:rPr>
          <w:rFonts w:ascii="Times New Roman" w:hAnsi="Times New Roman"/>
          <w:iCs/>
          <w:sz w:val="28"/>
          <w:szCs w:val="28"/>
        </w:rPr>
        <w:t>Комитет образования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Результатом исполнения административной процедуры является прием и регистрация заявления с документами, необходимыми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направление межведомственных запросов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органы, участвующие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выполнения административной процедуры является получение должностным лицом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зарегистрированного в установленном порядке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заявителем представлены все документы, указанные </w:t>
      </w:r>
      <w:r>
        <w:rPr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</w:t>
      </w:r>
      <w:r>
        <w:fldChar w:fldCharType="begin"/>
      </w:r>
      <w:r>
        <w:instrText xml:space="preserve"> HYPERLINK "consultantplus://offline/ref=3FF3696CC0E72D30E85EBEEAAA3143DAF3E21AFADAAFBAF6A9CE31AAB438CFC3EDD6F931E2FC16FDA4507FcACEI" </w:instrText>
      </w:r>
      <w:r>
        <w:fldChar w:fldCharType="separate"/>
      </w:r>
      <w:r>
        <w:rPr>
          <w:rStyle w:val="14"/>
          <w:color w:val="000000"/>
          <w:sz w:val="28"/>
          <w:szCs w:val="28"/>
          <w:u w:val="none"/>
        </w:rPr>
        <w:t>пункте 2.</w:t>
      </w:r>
      <w:r>
        <w:rPr>
          <w:rStyle w:val="14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6.1</w:t>
      </w:r>
      <w:r>
        <w:rPr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Если документы, предусмотренные подпунктом 2.7.2 настоящего административного регламента не были представлены заявителем по собственной инициативе, должностное лицо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готовит и направляет межведомственные запросы в органы, участвующие в предоставлении муниципальной услуги.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исполнения административной процедуры - 5 дней со дня окончания приема документов и регистрации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документов, подготовка и подписание уведомления о постановке на учет для зачисления детей в ДОУ либо  уведомления об отказе в постановке на учет, </w:t>
      </w:r>
      <w:r>
        <w:rPr>
          <w:iCs/>
          <w:sz w:val="28"/>
          <w:szCs w:val="28"/>
        </w:rPr>
        <w:t xml:space="preserve">внесение необходимых сведений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осуществляет рассмотрение заявления, сверку данных, указанных в заявлении, с представленными документами, а также проверяет наличие сведений в Государственной информационной системе "Единая информационная система Волгоградской области в сфере образования" о нахождении на учете ребенка заявителя или о предоставлении места в дошкольном учреждении ребенку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случае отсутствия оснований для отказа в постановке на учет для зачисления в МОУ, установленных пунктом 2.9 настоящего административного регламента, должностное лицо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формирует личное дело заявителя, обеспечивает его хранение до дня зачисления ребенка в МОУ и подготавливает уведомление о постановке на учет для зачисления детей в МОУ.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При наличии оснований для отказа в постановке на учет для зачисления в МОУ, установленных пунктом 2.9 настоящего административного регламента, должностное лицо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>подготавливает уведомление об отказе в постановке на учет для зачисления детей в МОУ согласно приложению №5 настоящего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Уведомление о постановке на учет для зачисления детей в МОУ или уведомление об отказе в постановке на учет для зачисления детей в МОУ подписывает руководитель</w:t>
      </w:r>
      <w:r>
        <w:rPr>
          <w:iCs/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 xml:space="preserve"> или уполномоченное им должностное лицо.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После подписания руководителем </w:t>
      </w:r>
      <w:r>
        <w:rPr>
          <w:iCs/>
          <w:sz w:val="28"/>
          <w:szCs w:val="28"/>
        </w:rPr>
        <w:t xml:space="preserve">Комитета образования </w:t>
      </w:r>
      <w:r>
        <w:rPr>
          <w:sz w:val="28"/>
          <w:szCs w:val="28"/>
        </w:rPr>
        <w:t xml:space="preserve">или уполномоченным им должностным лицом уведомления о постановке на учет для зачисления детей в МОУ должностное лицо </w:t>
      </w:r>
      <w:r>
        <w:rPr>
          <w:iCs/>
          <w:sz w:val="28"/>
          <w:szCs w:val="28"/>
        </w:rPr>
        <w:t xml:space="preserve">Комитета образования незамедлительно вносит необходимые сведения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Максимальный срок исполнения административной процедуры - 5 дня (дней) со дня поступления в </w:t>
      </w:r>
      <w:r>
        <w:rPr>
          <w:iCs/>
          <w:sz w:val="28"/>
          <w:szCs w:val="28"/>
        </w:rPr>
        <w:t xml:space="preserve">Комитет  образования </w:t>
      </w:r>
      <w:r>
        <w:rPr>
          <w:sz w:val="28"/>
          <w:szCs w:val="28"/>
        </w:rPr>
        <w:t>всех необходимых документов, полученных в том числе, в рамках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Результатом исполнения административной процедуры является подписание уведомления о постановке на учет для зачисления детей в МОУ и </w:t>
      </w:r>
      <w:r>
        <w:rPr>
          <w:iCs/>
          <w:sz w:val="28"/>
          <w:szCs w:val="28"/>
        </w:rPr>
        <w:t xml:space="preserve">внесение необходимых сведений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образования", либо  подписание уведомления об отказе в постановке на учет.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Направление (вручение) уведомления о постановке на учет для зачисления детей в МОУ либо  уведомления об отказе в постановке на учет.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выполнения административной процедуры является подписание уведомления о постановке на учет для зачисления детей в МОУ и </w:t>
      </w:r>
      <w:r>
        <w:rPr>
          <w:iCs/>
          <w:sz w:val="28"/>
          <w:szCs w:val="28"/>
        </w:rPr>
        <w:t xml:space="preserve">внесение необходимых сведений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образования", либо  подписание уведомления об отказе в постановке на учет.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Направление (вручение) уведомления о постановке на учет для зачисления детей в МОУ либо  уведомления об отказе в постановке на учет осуществляется способом, указанным в заявлении, в том числе посредством электронной почты либо через МФЦ.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Максимальный срок исполнения административной процедуры – 5 (дней) со дня подписания уведомления о постановке на учет для зачисления детей в МОУ и </w:t>
      </w:r>
      <w:r>
        <w:rPr>
          <w:iCs/>
          <w:sz w:val="28"/>
          <w:szCs w:val="28"/>
        </w:rPr>
        <w:t xml:space="preserve">внесения необходимых сведений в </w:t>
      </w:r>
      <w:r>
        <w:rPr>
          <w:sz w:val="28"/>
          <w:szCs w:val="28"/>
        </w:rPr>
        <w:t>Государственную информационную систему "Единая информационная система Волгоградской области в сфере образования", либо  подписания уведомления об отказе в постановке на учет.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исполнения административной процедуры является выдача (направление) заявителю должностным лицом</w:t>
      </w:r>
      <w:r>
        <w:rPr>
          <w:iCs/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 xml:space="preserve"> уведомления о постановке на учет для зачисления детей в МОУ либо  уведомления об отказе в постановке на учет. </w:t>
      </w:r>
    </w:p>
    <w:p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Формы контроля за исполнением Регламента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28"/>
          <w:szCs w:val="28"/>
        </w:rPr>
      </w:pP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соблюдением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Комитетом образования</w:t>
      </w:r>
      <w:r>
        <w:rPr>
          <w:rFonts w:ascii="Times New Roman" w:hAnsi="Times New Roman" w:cs="Times New Roman"/>
          <w:sz w:val="28"/>
          <w:szCs w:val="28"/>
        </w:rPr>
        <w:t>, должностными лицами Комитета образования, участвующими в предоставлении муниципальной услуги, осуществляется должностными лицами администрации Камышинского муниципального района, специально уполномоченными на осуществление данного контроля, руководителем Комитета образования и 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Камышинского муниципального района на основании распоряжений администрации Камышинского муниципального района  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Комитета образования,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Комитета образования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Комитет образования,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autoSpaceDE w:val="0"/>
        <w:spacing w:after="0"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Должностные лица Комитета образования,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autoSpaceDE w:val="0"/>
        <w:spacing w:after="0" w:line="240" w:lineRule="auto"/>
        <w:ind w:right="-1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Самостоятельной формой контроля,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Комитет образования.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</w:p>
    <w:p>
      <w:pPr>
        <w:autoSpaceDE w:val="0"/>
        <w:spacing w:after="0" w:line="240" w:lineRule="auto"/>
        <w:ind w:right="-1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</w:t>
      </w:r>
    </w:p>
    <w:p>
      <w:pPr>
        <w:autoSpaceDE w:val="0"/>
        <w:spacing w:after="0" w:line="240" w:lineRule="auto"/>
        <w:ind w:right="-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Комитета образования, а также должностных лиц, муниципальных служащих Комитета образования</w:t>
      </w:r>
    </w:p>
    <w:p>
      <w:pPr>
        <w:autoSpaceDE w:val="0"/>
        <w:spacing w:after="0" w:line="240" w:lineRule="auto"/>
        <w:ind w:right="-16"/>
        <w:jc w:val="center"/>
        <w:rPr>
          <w:b/>
          <w:sz w:val="28"/>
          <w:szCs w:val="28"/>
        </w:rPr>
      </w:pPr>
    </w:p>
    <w:p>
      <w:pPr>
        <w:pStyle w:val="21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Комитет образования, должностных лиц, муниципальных служащих Комитет образования, участвующих в предоставлении муниципальной услуги, в том числе в следующих случаях: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Комитета образования, должностного лица Комитет образования,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Комитет образования,  в письменной форме на бумажном носителе или в форме электронного документа. 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Комитета образования,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лица, либо муниципального служащего, решения и действия (бездействие) которых обжалуются;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Комитет образования, должностного лица, Комитет образования, либо муниципального служащего;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Комитета образования, должностного лица, Комитет образования,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Комитета образования в течение трех дней со дня ее поступления. 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должностным лицом Комитета образования, наделенным полномочиями по рассмотрению жалоб, в течение 15 рабочих дней со дня ее регистрации, а в случае обжалования отказа Комитетом образования, должностного лица Комитета образования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В случае если в жалобе не указаны,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Должностное лицо Комитета образования, наделенное полномочиями по рассмотрению жалоб,</w:t>
      </w:r>
      <w:r>
        <w:rPr>
          <w:color w:val="000000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>
        <w:fldChar w:fldCharType="begin"/>
      </w:r>
      <w:r>
        <w:instrText xml:space="preserve"> HYPERLINK "consultantplus://offline/ref=166B6C834A40D9ED059D12BC8CDD9D84D13C7A68142196DE02C83138nBMDI" \o "consultantplus://offline/ref=166B6C834A40D9ED059D12BC8CDD9D84D13C7A68142196DE02C83138nBMDI
blocked::consultantplus://offline/ref=166B6C834A40D9ED059D12BC8CDD9D84D13C7A68142196DE02C83138nBMDI" </w:instrText>
      </w:r>
      <w:r>
        <w:fldChar w:fldCharType="separate"/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в жалобе обжалуется судебное решение, такая жалоба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>
        <w:rPr>
          <w:sz w:val="28"/>
          <w:szCs w:val="28"/>
        </w:rPr>
        <w:t>должностное лицо Комитета образования, наделенное полномочиями по рассмотрению жалоб,</w:t>
      </w:r>
      <w:r>
        <w:rPr>
          <w:color w:val="000000"/>
          <w:sz w:val="28"/>
          <w:szCs w:val="28"/>
        </w:rPr>
        <w:t xml:space="preserve"> 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должностному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лицу.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О данном решении уведомляется заявитель, направивший жалобу.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должностным лицом Комитета образования, наделенным полномочиями по рассмотрению жалоб, принимается одно из следующих решений: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 правомерными действий (бездействия) должностных лиц, муниципальных служащих Комитета образования, участвующих в предоставлении муниципальной услуги,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образования,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Комитета образования в судебном порядке в соответствии с законодательством Российской Федерации.</w:t>
      </w:r>
    </w:p>
    <w:p>
      <w:pPr>
        <w:autoSpaceDE w:val="0"/>
        <w:spacing w:after="0" w:line="240" w:lineRule="auto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>
      <w:pPr>
        <w:autoSpaceDE w:val="0"/>
        <w:spacing w:after="0" w:line="240" w:lineRule="auto"/>
        <w:ind w:right="-16"/>
        <w:jc w:val="center"/>
        <w:rPr>
          <w:b/>
          <w:sz w:val="28"/>
          <w:szCs w:val="28"/>
        </w:rPr>
      </w:pPr>
    </w:p>
    <w:p>
      <w:pPr>
        <w:autoSpaceDE w:val="0"/>
        <w:spacing w:after="0" w:line="240" w:lineRule="auto"/>
        <w:ind w:right="-16"/>
        <w:rPr>
          <w:b/>
          <w:sz w:val="28"/>
          <w:szCs w:val="28"/>
        </w:rPr>
      </w:pPr>
    </w:p>
    <w:p>
      <w:pPr>
        <w:autoSpaceDE w:val="0"/>
        <w:spacing w:after="0" w:line="240" w:lineRule="auto"/>
        <w:ind w:right="-16"/>
        <w:rPr>
          <w:b/>
          <w:sz w:val="28"/>
          <w:szCs w:val="28"/>
        </w:rPr>
      </w:pPr>
    </w:p>
    <w:p>
      <w:pPr>
        <w:tabs>
          <w:tab w:val="left" w:pos="420"/>
        </w:tabs>
        <w:autoSpaceDE w:val="0"/>
        <w:spacing w:after="0" w:line="240" w:lineRule="auto"/>
        <w:ind w:right="-16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С.А. Беликов</w:t>
      </w:r>
    </w:p>
    <w:p>
      <w:pPr>
        <w:autoSpaceDE w:val="0"/>
        <w:spacing w:after="0" w:line="240" w:lineRule="auto"/>
        <w:ind w:right="-16"/>
        <w:jc w:val="center"/>
        <w:rPr>
          <w:b/>
          <w:sz w:val="28"/>
          <w:szCs w:val="28"/>
        </w:rPr>
      </w:pPr>
    </w:p>
    <w:p>
      <w:pPr>
        <w:autoSpaceDE w:val="0"/>
        <w:spacing w:after="0" w:line="240" w:lineRule="auto"/>
        <w:ind w:right="-16"/>
        <w:rPr>
          <w:b/>
        </w:rPr>
      </w:pPr>
    </w:p>
    <w:p>
      <w:pPr>
        <w:pStyle w:val="40"/>
        <w:tabs>
          <w:tab w:val="left" w:pos="0"/>
          <w:tab w:val="left" w:pos="1080"/>
        </w:tabs>
        <w:jc w:val="right"/>
        <w:rPr>
          <w:rFonts w:eastAsia="Calibri"/>
          <w:bCs w:val="0"/>
          <w:sz w:val="24"/>
          <w:szCs w:val="24"/>
          <w:lang w:eastAsia="en-US"/>
        </w:rPr>
      </w:pP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spacing w:after="0" w:line="240" w:lineRule="auto"/>
        <w:ind w:firstLine="567"/>
        <w:jc w:val="both"/>
      </w:pPr>
    </w:p>
    <w:p>
      <w:pPr>
        <w:spacing w:after="0" w:line="240" w:lineRule="auto"/>
        <w:ind w:firstLine="567"/>
        <w:jc w:val="both"/>
      </w:pPr>
    </w:p>
    <w:p>
      <w:pPr>
        <w:spacing w:after="0" w:line="240" w:lineRule="auto"/>
        <w:jc w:val="center"/>
      </w:pPr>
      <w:r>
        <w:t xml:space="preserve">Сведения </w:t>
      </w:r>
    </w:p>
    <w:p>
      <w:pPr>
        <w:spacing w:after="0" w:line="240" w:lineRule="auto"/>
        <w:jc w:val="center"/>
      </w:pPr>
      <w:r>
        <w:t>о местонахождении, режиме работы, контактных телефонах, Интернет-адресе и адресе электронной почты организации, предоставляющей муниципальную услугу</w:t>
      </w:r>
    </w:p>
    <w:p>
      <w:pPr>
        <w:spacing w:after="0" w:line="240" w:lineRule="auto"/>
        <w:ind w:firstLine="567"/>
        <w:jc w:val="both"/>
      </w:pPr>
    </w:p>
    <w:p>
      <w:pPr>
        <w:spacing w:after="0" w:line="240" w:lineRule="auto"/>
        <w:ind w:firstLine="567"/>
        <w:jc w:val="both"/>
      </w:pPr>
    </w:p>
    <w:p>
      <w:pPr>
        <w:spacing w:after="0" w:line="240" w:lineRule="auto"/>
        <w:jc w:val="both"/>
      </w:pPr>
      <w:r>
        <w:t xml:space="preserve">Место нахождения организации, предоставляющей муниципальную услугу: </w:t>
      </w:r>
    </w:p>
    <w:p>
      <w:pPr>
        <w:spacing w:after="0" w:line="240" w:lineRule="auto"/>
        <w:jc w:val="both"/>
      </w:pPr>
      <w:r>
        <w:t>г. Камышин, ул. Республиканская, 47.</w:t>
      </w:r>
    </w:p>
    <w:p>
      <w:pPr>
        <w:spacing w:after="0" w:line="240" w:lineRule="auto"/>
        <w:jc w:val="both"/>
      </w:pPr>
      <w:r>
        <w:t>Почтовый адрес: 403870, г. Камышин, ул. Республиканская, 47.</w:t>
      </w:r>
    </w:p>
    <w:p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 xml:space="preserve">Официальный сайт: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komitetobr</w:t>
      </w:r>
      <w:r>
        <w:rPr>
          <w:u w:val="single"/>
        </w:rPr>
        <w:t>.</w:t>
      </w:r>
      <w:r>
        <w:rPr>
          <w:u w:val="single"/>
          <w:lang w:val="en-US"/>
        </w:rPr>
        <w:t>ucoz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Адрес электронной почты: </w:t>
      </w:r>
      <w:r>
        <w:rPr>
          <w:u w:val="single"/>
          <w:lang w:val="en-US"/>
        </w:rPr>
        <w:t>kamrako</w:t>
      </w:r>
      <w:r>
        <w:rPr>
          <w:u w:val="single"/>
        </w:rPr>
        <w:t>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Официальные сайты: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Единый портал государственных и муниципальных услуг (функций) –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Style w:val="14"/>
        </w:rPr>
        <w:t>http://www.gosuslugi.ru</w:t>
      </w:r>
      <w:r>
        <w:rPr>
          <w:rStyle w:val="1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Региональный портал государственных и муниципальных услуг –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volganet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Справочные телефоны организации, предоставляющей муниципальную услугу: 8(84457)4-48-67, 4-68-90, 4-56-91.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МФЦ осуществляет  прием заявителей по адресу: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Волгогралск5ая область, г.Камышин 7 микрорайон д.26;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График работы: понедельник, вторник, четверг, пятница, с 8 00 до 18 00, среда с 8 00 до 20 00ч, суббота с 9 00 до 14 00, выходной день: воскресенье. Телефон: 8(84457) 4-36-82;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Камышинский район, г. Петров Вал, ул. 30 лет Победы, д.7. 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График работы: понедельник  с 8 00 до 20 00, вторник-пятница с 8 00 до 18 00ч.,суббота с 9 00 до 15 00ч. Телефон 8(84457) 4-46-36.   </w:t>
      </w:r>
    </w:p>
    <w:p>
      <w:pPr>
        <w:spacing w:after="0" w:line="240" w:lineRule="auto"/>
        <w:ind w:firstLine="567"/>
        <w:jc w:val="both"/>
      </w:pPr>
      <w:r>
        <w:t>График работы организации, предоставляющей муниципальную услугу:</w:t>
      </w:r>
    </w:p>
    <w:p>
      <w:pPr>
        <w:spacing w:after="0" w:line="240" w:lineRule="auto"/>
        <w:ind w:firstLine="567"/>
        <w:jc w:val="both"/>
      </w:pPr>
    </w:p>
    <w:tbl>
      <w:tblPr>
        <w:tblStyle w:val="17"/>
        <w:tblW w:w="9363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60"/>
        <w:gridCol w:w="2340"/>
        <w:gridCol w:w="2163"/>
        <w:gridCol w:w="270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перерыва в работе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граждан по вопросам предоставления муниципальной услуги: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8.00-17.00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12.00-12.48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1.Приём заявлений: о постановке на учёт; о переводе; о выбытии из очереди.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2.Выдача направлений и уведомлений;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3.Информирование по вопросам предоставления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8.00-17.00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12.00-12.48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1.Выдача направлений и уведомлений;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2.Информирование по вопросам предоставления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8.00-17.00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12.00-12.48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1.Выдача направлений и уведомлений;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2.Информирование по вопросам предоставления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8.00-17.00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12.00-12.48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1.Выдача направлений и уведомлений;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2.Информирование по вопросам предоставления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12.00-12.48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1.Выдача направлений и уведомлений;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2.Информирование по вопросам предоставления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</w:t>
            </w:r>
          </w:p>
        </w:tc>
      </w:tr>
    </w:tbl>
    <w:p>
      <w:pPr>
        <w:pStyle w:val="40"/>
        <w:tabs>
          <w:tab w:val="left" w:pos="0"/>
          <w:tab w:val="left" w:pos="1080"/>
        </w:tabs>
        <w:jc w:val="both"/>
        <w:rPr>
          <w:b w:val="0"/>
          <w:sz w:val="24"/>
          <w:szCs w:val="24"/>
        </w:rPr>
      </w:pP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0"/>
        <w:tabs>
          <w:tab w:val="left" w:pos="0"/>
          <w:tab w:val="left" w:pos="1080"/>
        </w:tabs>
        <w:jc w:val="right"/>
        <w:rPr>
          <w:sz w:val="24"/>
          <w:szCs w:val="24"/>
        </w:rPr>
      </w:pPr>
    </w:p>
    <w:p>
      <w:pPr>
        <w:pStyle w:val="40"/>
        <w:tabs>
          <w:tab w:val="left" w:pos="0"/>
          <w:tab w:val="left" w:pos="1080"/>
        </w:tabs>
        <w:jc w:val="right"/>
        <w:rPr>
          <w:sz w:val="24"/>
          <w:szCs w:val="24"/>
        </w:rPr>
      </w:pPr>
    </w:p>
    <w:p>
      <w:pPr>
        <w:pStyle w:val="40"/>
        <w:tabs>
          <w:tab w:val="left" w:pos="0"/>
          <w:tab w:val="left" w:pos="465"/>
          <w:tab w:val="left" w:pos="108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Управляющий делами                                                                                               С.А. Беликов</w:t>
      </w:r>
      <w:r>
        <w:rPr>
          <w:b w:val="0"/>
          <w:sz w:val="24"/>
          <w:szCs w:val="24"/>
        </w:rPr>
        <w:tab/>
      </w: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t>Перечень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t xml:space="preserve">образовательных учреждений Камышинского муниципального района, </w:t>
      </w:r>
    </w:p>
    <w:p>
      <w:pPr>
        <w:pStyle w:val="40"/>
        <w:tabs>
          <w:tab w:val="left" w:pos="0"/>
          <w:tab w:val="left" w:pos="1080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реализующих основную общеобразовательную программу дошкольного образования</w:t>
      </w: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tbl>
      <w:tblPr>
        <w:tblStyle w:val="1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212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ДОУ</w:t>
            </w:r>
          </w:p>
        </w:tc>
        <w:tc>
          <w:tcPr>
            <w:tcW w:w="2126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 места нахождения ДОУ,</w:t>
            </w:r>
          </w:p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1559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Официальный сайт</w:t>
            </w:r>
          </w:p>
        </w:tc>
        <w:tc>
          <w:tcPr>
            <w:tcW w:w="1843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Адрес </w:t>
            </w:r>
          </w:p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Антиповский  детский сад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403856,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Антиповка,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ул.Дружбы, 54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7-12-80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"http://antip-ds.jimdo.com/"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http://antip-ds.jimdo.com/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"mailto:ANTIP-DS@yandex.ru"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ANTIP-DS@yandex.ru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Верхнедобринский  детский сад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403863,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Верхняя Добринка,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31А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7-91-93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"http://v-dobrinka-ds.ru"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http://v-dobrinka-ds.ru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HYPERLINK "mailto:v-dobrinka@yandex.ru"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v-dobrinka@yandex.ru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Лебяжинский детский сад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403842,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Лебяжье,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36</w:t>
            </w:r>
          </w:p>
          <w:p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7-40-25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"http://lebds.ru/"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http://lebds.ru/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"mailto:NinaSuslova-1969@mail.ru"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NinaSuslova-1969@mail.ru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Усть-Грязнухинский  детский сад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403830, 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Усть-Грязнуха,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Луговая 9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7-64-25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"http://2218.maaam.ru/" \t "_blank"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http://2218.maaam.ru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"mailto:galina.1957g@mail.ru"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galina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.1957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g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@mail.ru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дошкольное образовательное учреждение детский сад общеразвивающего вида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№ 121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403840,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Петров Вал,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Телеграфная 106,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6-55-45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"http://detskijsad-pv.ucoz.ru/"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http://detskijsad-pv.ucoz.ru/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"mailto:oksanakaprova@yandex.ru"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oksanakaprova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@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yandex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.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дошкольное образовательное учреждение детский сад общеразвивающего вида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№ 23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403840,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Петров Вал,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4,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6-56-68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"http://sadik23.jimdo.com/"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http://sadik23.jimdo.com</w:t>
            </w:r>
            <w:r>
              <w:rPr>
                <w:rStyle w:val="14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Style w:val="14"/>
                <w:color w:val="000000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"mailto:rdetsad23@mail.ru"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rdetsad23@mail.ru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детский сад общеразвивающего вида</w:t>
            </w:r>
            <w:r>
              <w:rPr>
                <w:color w:val="0000FF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№ 72 г.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403840,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Петров Вал,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Пионеров 5,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6-51-64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"http://mkdou-ds72.ucoz.ru"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  <w:shd w:val="clear" w:color="auto" w:fill="DFF8F9"/>
              </w:rPr>
              <w:t>http://mkdou-ds72.ucoz.ru</w:t>
            </w:r>
            <w:r>
              <w:rPr>
                <w:rStyle w:val="14"/>
                <w:color w:val="000000"/>
                <w:sz w:val="20"/>
                <w:szCs w:val="20"/>
                <w:shd w:val="clear" w:color="auto" w:fill="DFF8F9"/>
              </w:rPr>
              <w:fldChar w:fldCharType="end"/>
            </w:r>
            <w:r>
              <w:rPr>
                <w:color w:val="000000"/>
                <w:sz w:val="20"/>
                <w:szCs w:val="20"/>
                <w:shd w:val="clear" w:color="auto" w:fill="DFF8F9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"mailto:MDOY-DS72@yandex.ru"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shd w:val="clear" w:color="auto" w:fill="DFF8F9"/>
                <w:lang w:eastAsia="ar-SA"/>
              </w:rPr>
              <w:t>MDOY-DS72@yandex.ru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shd w:val="clear" w:color="auto" w:fill="DFF8F9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детский сад общеразвивающего вида «Колосок»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403840,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Петров Вал,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Камышинская 45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6-56-62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"http://mkdouds-kolosok.ucoz.ru/" \t "_blank"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http://mkdouds-kolosok.ucoz.ru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"mailto:mkdou-ds-kolosok@yandex.ru"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mkdou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ds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kolosok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@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val="en-US" w:eastAsia="ar-SA"/>
              </w:rPr>
              <w:t>yandex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детский сад «Теремок»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403840,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Петров Вал, 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 7,</w:t>
            </w:r>
          </w:p>
          <w:p>
            <w:pPr>
              <w:spacing w:after="0" w:line="240" w:lineRule="auto"/>
              <w:ind w:left="-5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6-51-79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"http://www.sadik-teremok.my1.ru/" \t "_blank" </w:instrText>
            </w:r>
            <w:r>
              <w:fldChar w:fldCharType="separate"/>
            </w:r>
            <w:r>
              <w:rPr>
                <w:rStyle w:val="14"/>
                <w:color w:val="000000"/>
                <w:sz w:val="20"/>
                <w:szCs w:val="20"/>
              </w:rPr>
              <w:t>www.sadik-teremok.my1.ru</w:t>
            </w:r>
            <w:r>
              <w:rPr>
                <w:rStyle w:val="14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40"/>
              <w:tabs>
                <w:tab w:val="left" w:pos="0"/>
                <w:tab w:val="left" w:pos="1080"/>
              </w:tabs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"mailto:terem-77@mail.ru" </w:instrText>
            </w:r>
            <w:r>
              <w:fldChar w:fldCharType="separate"/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t>terem-77@mail.ru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  <w:lang w:eastAsia="ar-SA"/>
              </w:rPr>
              <w:fldChar w:fldCharType="end"/>
            </w:r>
            <w:r>
              <w:rPr>
                <w:b w:val="0"/>
                <w:bCs w:val="0"/>
                <w:color w:val="000000"/>
                <w:sz w:val="20"/>
                <w:szCs w:val="20"/>
                <w:lang w:eastAsia="ar-SA"/>
              </w:rPr>
              <w:t>&gt;,</w:t>
            </w:r>
          </w:p>
        </w:tc>
      </w:tr>
    </w:tbl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0"/>
        <w:tabs>
          <w:tab w:val="left" w:pos="0"/>
          <w:tab w:val="left" w:pos="1080"/>
        </w:tabs>
        <w:jc w:val="right"/>
        <w:rPr>
          <w:sz w:val="24"/>
          <w:szCs w:val="24"/>
        </w:rPr>
      </w:pPr>
    </w:p>
    <w:p>
      <w:pPr>
        <w:pStyle w:val="40"/>
        <w:tabs>
          <w:tab w:val="left" w:pos="0"/>
          <w:tab w:val="left" w:pos="108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Управляющий делами                                                                                               С.А. Беликов</w:t>
      </w:r>
    </w:p>
    <w:p>
      <w:pPr>
        <w:pStyle w:val="40"/>
        <w:tabs>
          <w:tab w:val="left" w:pos="0"/>
          <w:tab w:val="left" w:pos="615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pStyle w:val="40"/>
        <w:tabs>
          <w:tab w:val="left" w:pos="0"/>
          <w:tab w:val="left" w:pos="10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Заявление  постановке на учет в Государственной информационной системе "Единая информационная система Волгоградской области в сфере образования" для зачисления в муниципальные образовательные учреждения, расположенные на территории </w:t>
      </w:r>
      <w:r>
        <w:rPr>
          <w:bCs/>
          <w:iCs/>
        </w:rPr>
        <w:t xml:space="preserve">Камышинского муниципального района Волгоградской области, </w:t>
      </w:r>
      <w:r>
        <w:t>реализующие основные общеобразовательные программы дошкольного образования"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Прошу поставить моего ребенка на учет в Государственной информационной системе "Единая информационная система Волгоградской области в сфере образования" для зачисления в муниципальные образовательные учреждения, расположенные на территории </w:t>
      </w:r>
      <w:r>
        <w:rPr>
          <w:bCs/>
          <w:iCs/>
        </w:rPr>
        <w:t>Камышинского муниципального района Волгоградской области</w:t>
      </w:r>
      <w:r>
        <w:t>, реализующие основные общеобразовательные программы дошкольного образования" (далее именуются - МОУ), и сообщаю следующие сведения: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1. Сведения о ребенке, обязательные для указания: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Фамилия, имя, отчество ребенка ________________________________________.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Дата рождения "___" ____________ 20______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Свидетельство о рождении ребенка(серия, номер, дата выдачи, кем выдано):               __________ № ________________, "__" ________ 20_____г.,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выдано ЗАГС _________________________________________________________.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Сведения</w:t>
      </w:r>
      <w:r>
        <w:tab/>
      </w:r>
      <w:r>
        <w:t>о</w:t>
      </w:r>
      <w:r>
        <w:tab/>
      </w:r>
      <w:r>
        <w:t>регистрации  ребенок</w:t>
      </w:r>
      <w:r>
        <w:tab/>
      </w:r>
      <w:r>
        <w:t>по</w:t>
      </w:r>
      <w:r>
        <w:tab/>
      </w:r>
      <w:r>
        <w:t>места жительства____________________________________________________________________________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Адрес фактического проживания ребенка _________________________________________________.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Льготная категория 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Сведения о родителях (законных представителях) ребенка (с указанием данных паспорта или иного документа, удостоверяющего личность):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______________________________, паспорт _______,№ 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(Ф.И.О.матери)                                                                                 (серия)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выдан "__" _______________г. 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(дата выдачи)                   (кем выдан)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__________________________, паспорт_______, № 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(Ф.И.О. отца)                                                                                                               (серия)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выдан "__" ___________  __г. _________________________________________.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(дата выдачи)                                                          (кем выдан)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2 Образовательные учреждения, </w:t>
      </w:r>
      <w:r>
        <w:rPr>
          <w:bCs/>
          <w:iCs/>
        </w:rPr>
        <w:t>реализующие основную общеобразовательную программудошкольногообразования:_______________________________________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3. Предпочитаемая дата предоставления места в ДОУ: 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4. Способ информирования заявителя (указать не менее двух):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Телефон заявителя (заполняется при наличии): мобильный 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Электронная почта (заполняется при наличии) 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В</w:t>
      </w:r>
      <w:r>
        <w:tab/>
      </w:r>
      <w:r>
        <w:t>соответствии</w:t>
      </w:r>
      <w:r>
        <w:tab/>
      </w:r>
      <w:r>
        <w:t>с</w:t>
      </w:r>
      <w:r>
        <w:tab/>
      </w:r>
      <w:r>
        <w:t>требованиями</w:t>
      </w:r>
      <w:r>
        <w:tab/>
      </w:r>
      <w:r>
        <w:tab/>
      </w:r>
      <w:r>
        <w:fldChar w:fldCharType="begin"/>
      </w:r>
      <w:r>
        <w:instrText xml:space="preserve"> HYPERLINK "consultantplus://offline/ref=6064F8DFD93374F550D0C076A2B4609CF13D7A1605FFBC719F1B1224A62E0DB74881390FEB56FD18gD29F" </w:instrText>
      </w:r>
      <w:r>
        <w:fldChar w:fldCharType="separate"/>
      </w:r>
      <w:r>
        <w:rPr>
          <w:rStyle w:val="14"/>
        </w:rPr>
        <w:t>статьи 9</w:t>
      </w:r>
      <w:r>
        <w:rPr>
          <w:rStyle w:val="14"/>
        </w:rPr>
        <w:fldChar w:fldCharType="end"/>
      </w:r>
      <w:r>
        <w:t xml:space="preserve"> Федерального закона </w:t>
      </w:r>
      <w:r>
        <w:br w:type="textWrapping"/>
      </w:r>
      <w:r>
        <w:t xml:space="preserve">от 27 июля 2006 г. № 152-ФЗ "О персональных данных" даю свое согласие </w:t>
      </w:r>
      <w:r>
        <w:br w:type="textWrapping"/>
      </w:r>
      <w:r>
        <w:t>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              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(подпись заявителя)                                                (Ф.И.О.)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Отметка о принятии документа с заявлениями____________________________________  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(подпись</w:t>
      </w:r>
      <w:r>
        <w:tab/>
      </w:r>
      <w:r>
        <w:t>должностного</w:t>
      </w:r>
      <w:r>
        <w:tab/>
      </w:r>
      <w:r>
        <w:t xml:space="preserve">лица)                          </w:t>
      </w:r>
      <w:r>
        <w:tab/>
      </w:r>
      <w:r>
        <w:t xml:space="preserve"> (дата)</w:t>
      </w:r>
    </w:p>
    <w:p>
      <w:pPr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Управляющий делами                                                                                          С.А. Беликов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>
      <w:pPr>
        <w:pStyle w:val="40"/>
        <w:tabs>
          <w:tab w:val="left" w:pos="0"/>
          <w:tab w:val="left" w:pos="1080"/>
        </w:tabs>
        <w:jc w:val="center"/>
        <w:rPr>
          <w:b w:val="0"/>
          <w:sz w:val="24"/>
          <w:szCs w:val="24"/>
        </w:rPr>
      </w:pP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pStyle w:val="40"/>
        <w:tabs>
          <w:tab w:val="left" w:pos="0"/>
          <w:tab w:val="left" w:pos="1080"/>
        </w:tabs>
        <w:jc w:val="center"/>
        <w:rPr>
          <w:b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Уведомление о приеме заявления о постановке на учет и зачислении ребенка в образовательное учреждение, реализующее основную общеобразовательную программу дошкольного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Комитет образования администрации Камышинского муниципального района, извещает о приеме для дальнейшего рассмотрения заявления о постановке на учет и зачислении ребенка в образовательное учреждение, поданное                   _____________ 20__ года ______________________________________________,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ФИО заявителя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зарегистрированное по №______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Уведомление выдано _____________ 20__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_______________________________   __________ / _____________________ /</w:t>
      </w:r>
    </w:p>
    <w:p>
      <w:pPr>
        <w:tabs>
          <w:tab w:val="left" w:pos="1320"/>
          <w:tab w:val="center" w:pos="4819"/>
        </w:tabs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>должность сотрудника Комитета образования                  подпись                                    ФИО сотрудника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М.П.</w:t>
      </w:r>
    </w:p>
    <w:p>
      <w:pPr>
        <w:autoSpaceDE w:val="0"/>
        <w:autoSpaceDN w:val="0"/>
        <w:adjustRightInd w:val="0"/>
        <w:spacing w:after="0" w:line="240" w:lineRule="auto"/>
        <w:jc w:val="right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  <w:r>
        <w:t>Управляющий делами                                                                                               С.А. Беликов</w:t>
      </w:r>
    </w:p>
    <w:p>
      <w:pPr>
        <w:tabs>
          <w:tab w:val="left" w:pos="465"/>
        </w:tabs>
        <w:autoSpaceDE w:val="0"/>
        <w:autoSpaceDN w:val="0"/>
        <w:adjustRightInd w:val="0"/>
        <w:spacing w:after="0" w:line="240" w:lineRule="auto"/>
      </w:pPr>
      <w:r>
        <w:tab/>
      </w:r>
    </w:p>
    <w:p>
      <w:pPr>
        <w:autoSpaceDE w:val="0"/>
        <w:autoSpaceDN w:val="0"/>
        <w:adjustRightInd w:val="0"/>
        <w:spacing w:after="0" w:line="240" w:lineRule="auto"/>
        <w:jc w:val="right"/>
      </w:pPr>
      <w:ins w:id="0" w:author="Comp" w:date="2012-11-06T10:58:00Z">
        <w:r>
          <w:rPr/>
          <w:br w:type="page"/>
        </w:r>
      </w:ins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Уведомление об отказе в приеме заявления о постановке на учет и зачислении ребенка в образовательное учреждение, реализующее основную общеобразовательную программу дошкольного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Комитет образования администрации Камышинского муниципального района, отказывает в приеме заявления о постановке на учет и зачислении ребенка в образовательное учреждение, поданного _____________ 20__ года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  <w:r>
        <w:rPr>
          <w:iCs/>
        </w:rPr>
        <w:t>ФИО заявителя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(паспорт ____ № __________ выдан: ________ г. 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__________________________________________, код подразделения _______)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проживающий(ая) по адресу 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индекс, город, улица, дом, квартира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на следующих основаниях: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1. 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2. 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3. 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  <w:r>
        <w:rPr>
          <w:iCs/>
        </w:rPr>
        <w:t>аргументированные основания отказа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Уведомление выдано _____________ 20__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________________________________   _________ / _____________________ /</w:t>
      </w:r>
    </w:p>
    <w:p>
      <w:pPr>
        <w:tabs>
          <w:tab w:val="left" w:pos="1320"/>
          <w:tab w:val="center" w:pos="4819"/>
        </w:tabs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>должность сотрудника Комитета образования                     подпись                                    ФИО сотрудника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М.П.</w:t>
      </w:r>
    </w:p>
    <w:p>
      <w:pPr>
        <w:autoSpaceDE w:val="0"/>
        <w:autoSpaceDN w:val="0"/>
        <w:adjustRightInd w:val="0"/>
        <w:spacing w:after="0" w:line="240" w:lineRule="auto"/>
        <w:jc w:val="right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jc w:val="right"/>
      </w:pPr>
    </w:p>
    <w:p>
      <w:pPr>
        <w:autoSpaceDE w:val="0"/>
        <w:autoSpaceDN w:val="0"/>
        <w:adjustRightInd w:val="0"/>
        <w:spacing w:after="0" w:line="240" w:lineRule="auto"/>
        <w:jc w:val="right"/>
      </w:pPr>
    </w:p>
    <w:p>
      <w:pPr>
        <w:autoSpaceDE w:val="0"/>
        <w:autoSpaceDN w:val="0"/>
        <w:adjustRightInd w:val="0"/>
        <w:spacing w:after="0" w:line="240" w:lineRule="auto"/>
      </w:pPr>
      <w:r>
        <w:t>Управляющий делами                                                                                               С.А. Беликов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6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iCs/>
        </w:rPr>
      </w:pPr>
      <w:r>
        <w:rPr>
          <w:iCs/>
        </w:rPr>
        <w:t xml:space="preserve">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Перечень</w:t>
      </w:r>
    </w:p>
    <w:p>
      <w:pPr>
        <w:pStyle w:val="11"/>
        <w:spacing w:before="0" w:beforeAutospacing="0" w:after="0" w:afterAutospacing="0"/>
        <w:jc w:val="center"/>
      </w:pPr>
      <w:r>
        <w:t>категорий граждан, имеющих право на внеочередное и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</w:t>
      </w:r>
    </w:p>
    <w:p>
      <w:pPr>
        <w:pStyle w:val="11"/>
        <w:spacing w:before="0" w:beforeAutospacing="0" w:after="0" w:afterAutospacing="0"/>
        <w:jc w:val="center"/>
      </w:pPr>
    </w:p>
    <w:tbl>
      <w:tblPr>
        <w:tblStyle w:val="17"/>
        <w:tblW w:w="9365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2493"/>
        <w:gridCol w:w="3538"/>
        <w:gridCol w:w="29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93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Реквизиты правового акта</w:t>
            </w:r>
          </w:p>
        </w:tc>
        <w:tc>
          <w:tcPr>
            <w:tcW w:w="35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2963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Необходимые документы для подтверждения права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4"/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Раздел I. Категории граждан, имеющие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15.05.1991</w:t>
            </w:r>
          </w:p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№ 1244-1 "О социальной защите граждан, подвергшихся воздействию радиации вследствие катастрофы на Чернобыльской АЭС"; Приказ МЧС России № 728, Минздравсоцразвития России № 832, Минфина России         № 166н от 08.12.2006</w:t>
            </w:r>
          </w:p>
        </w:tc>
        <w:tc>
          <w:tcPr>
            <w:tcW w:w="3538" w:type="dxa"/>
            <w:tcBorders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граждан, указанных в п. п. 1 и п. 2 ч. 1 ст. 13, ч. 2 ст. 14, ч. 2 ст. 25 ФЗ № 1244-1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инвалидом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Федеральный закон от 17.01.1992 № 2202-1 "О прокуратуре Российской Федерации" (п.5. ст. 44, ст. 54)</w:t>
            </w:r>
          </w:p>
        </w:tc>
        <w:tc>
          <w:tcPr>
            <w:tcW w:w="3538" w:type="dxa"/>
            <w:tcBorders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прокуроров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служебное удостоверение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26.06.1992 № 3132-1 "О статусе судей в Российской Федерации" (п. 3 ст.19)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судей</w:t>
            </w:r>
          </w:p>
        </w:tc>
        <w:tc>
          <w:tcPr>
            <w:tcW w:w="2963" w:type="dxa"/>
            <w:tcBorders>
              <w:lef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удостоверение судьи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Постановление Правительства Российской Федерации от 09.02.2004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(п.1, п.14)</w:t>
            </w:r>
          </w:p>
        </w:tc>
        <w:tc>
          <w:tcPr>
            <w:tcW w:w="3538" w:type="dxa"/>
            <w:tcBorders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Дети погибших (пропавших без вести), умерших, ставших инвалидами сотрудников и военнослужащих из числа, указанных в п.1 Постановления Правительства РФ от 09.02.2004          № 65 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Удостоверение инвалида войны</w:t>
            </w:r>
          </w:p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Удостоверение о праве на льготы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371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3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Федеральный закон от 28.12.2010 № 403-ФЗ "О следственном комитете Российской Федерации"</w:t>
            </w:r>
          </w:p>
          <w:p>
            <w:pPr>
              <w:pStyle w:val="11"/>
              <w:spacing w:before="0" w:beforeAutospacing="0" w:after="0" w:afterAutospacing="0"/>
            </w:pPr>
          </w:p>
        </w:tc>
        <w:tc>
          <w:tcPr>
            <w:tcW w:w="35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сотрудников Следственного комитета</w:t>
            </w:r>
          </w:p>
        </w:tc>
        <w:tc>
          <w:tcPr>
            <w:tcW w:w="296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служебное удостоверение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371" w:type="dxa"/>
            <w:tcBorders>
              <w:top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4" w:type="dxa"/>
            <w:gridSpan w:val="3"/>
            <w:tcBorders>
              <w:top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 иные категории граждан в соответствии с действующим законодательством.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4"/>
          </w:tcPr>
          <w:p>
            <w:pPr>
              <w:pStyle w:val="1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Раздел II. Категории граждан, имеющие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Указ Президента Российской Федерации от 02.10.1992 № 1157 "О дополнительных мерах государственной поддержки инвалидов" (п.1)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963" w:type="dxa"/>
            <w:tcBorders>
              <w:lef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Справка, подтверждающая факт установления инвалидности (ребенка)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Указ Президента Российской Федерации от 02.10.92 № 1157 "О дополнительных мерах государственной поддержки инвалидов" (п.1)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Дети, один из родителей которых является инвалидом</w:t>
            </w:r>
          </w:p>
        </w:tc>
        <w:tc>
          <w:tcPr>
            <w:tcW w:w="2963" w:type="dxa"/>
            <w:tcBorders>
              <w:lef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Справка, подтверждающая факт установления инвалидности (родителя, законного представителя ребенка)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Указ Президента Российской Федерации от 05.05.1992 № 431 "О мерах по социальной поддержке многодетных семей" (п.1)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многодетных семей</w:t>
            </w:r>
          </w:p>
        </w:tc>
        <w:tc>
          <w:tcPr>
            <w:tcW w:w="2963" w:type="dxa"/>
            <w:tcBorders>
              <w:lef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Свидетельства о рождении троих и более несовершеннолетних детей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Федеральный закон от 27.05.1998 № 76-ФЗ "О статусе военнослужащих" (абз. 2, п. 6 ст. 19)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Удостоверение личности военнослужащего </w:t>
            </w:r>
          </w:p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Военный билет солдата, матроса, сержанта, старшины, прапорщика и мичмана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1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сотрудников полиции, сотрудников органов внутренних дел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дел, и служебное удостоверение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2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3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4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5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9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Закон Российской Федерации от 07.02.2011 № 3-ФЗ "О полиции" (п. 1-5 ч. 6 ст. 46, п. 2 ст. 56)</w:t>
            </w:r>
          </w:p>
        </w:tc>
        <w:tc>
          <w:tcPr>
            <w:tcW w:w="3538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1 - 5 части 6 ст. 46        ФЗ № 3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Федеральный закон от 30.12.2012 № 283-ФЗ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1 ч. 14 ст. 3)</w:t>
            </w: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Служебное удостоверение и справка с места работы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Федеральный закон от 30.12.2012 № 283-ФЗ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2 ч. 14 ст. 3)</w:t>
            </w:r>
          </w:p>
          <w:p>
            <w:pPr>
              <w:pStyle w:val="11"/>
              <w:spacing w:before="0" w:beforeAutospacing="0" w:after="0" w:afterAutospacing="0"/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hanging="11"/>
            </w:pPr>
            <w:r>
              <w:rPr>
                <w:sz w:val="22"/>
                <w:szCs w:val="22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Федеральный закон от 30.12.2012 № 283-ФЗ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3 ч. 14 ст. 3)</w:t>
            </w:r>
          </w:p>
          <w:p>
            <w:pPr>
              <w:pStyle w:val="11"/>
              <w:spacing w:before="0" w:beforeAutospacing="0" w:after="0" w:afterAutospacing="0"/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Федеральный закон от 30.12.2012 № 283-ФЗ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4 ч. 14 ст. 3)</w:t>
            </w:r>
          </w:p>
          <w:p>
            <w:pPr>
              <w:pStyle w:val="11"/>
              <w:spacing w:before="0" w:beforeAutospacing="0" w:after="0" w:afterAutospacing="0"/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Федеральный закон от 30.12.2012 № 283-ФЗ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5 ч. 14 ст. 3)</w:t>
            </w: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>Дети гражданина Российской Федерации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963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  <w:tblCellSpacing w:w="0" w:type="dxa"/>
        </w:trPr>
        <w:tc>
          <w:tcPr>
            <w:tcW w:w="371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93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(п. 6 ч. 14 ст. 3)</w:t>
            </w:r>
          </w:p>
        </w:tc>
        <w:tc>
          <w:tcPr>
            <w:tcW w:w="35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2"/>
                <w:szCs w:val="22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r>
              <w:fldChar w:fldCharType="begin"/>
            </w:r>
            <w:r>
              <w:instrText xml:space="preserve"> HYPERLINK "consultantplus://offline/ref=C29AA422C2DAD46DF5C44F742785332610604673B0B17CA8151A72CB1B613A420B37F3DFF545047750MEI" </w:instrText>
            </w:r>
            <w:r>
              <w:fldChar w:fldCharType="separate"/>
            </w:r>
            <w:r>
              <w:rPr>
                <w:sz w:val="22"/>
                <w:szCs w:val="22"/>
              </w:rPr>
              <w:t>пунктах 1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"consultantplus://offline/ref=C29AA422C2DAD46DF5C44F742785332610604673B0B17CA8151A72CB1B613A420B37F3DFF545047650M4I" </w:instrText>
            </w:r>
            <w:r>
              <w:fldChar w:fldCharType="separate"/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ч. 14 ст. 3 ФЗ № 283</w:t>
            </w:r>
          </w:p>
          <w:p>
            <w:pPr>
              <w:pStyle w:val="11"/>
              <w:spacing w:before="0" w:beforeAutospacing="0" w:after="0" w:afterAutospacing="0"/>
            </w:pPr>
          </w:p>
        </w:tc>
        <w:tc>
          <w:tcPr>
            <w:tcW w:w="2963" w:type="dxa"/>
            <w:tcBorders>
              <w:bottom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Служебное удостоверение (для работающих сотрудников), справка с места работы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</w:trPr>
        <w:tc>
          <w:tcPr>
            <w:tcW w:w="371" w:type="dxa"/>
            <w:tcBorders>
              <w:top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994" w:type="dxa"/>
            <w:gridSpan w:val="3"/>
            <w:tcBorders>
              <w:top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 иные категории граждан в соответствии с действующим законодательством.</w:t>
            </w:r>
          </w:p>
        </w:tc>
      </w:tr>
    </w:tbl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</w:p>
    <w:p>
      <w:pPr>
        <w:tabs>
          <w:tab w:val="left" w:pos="405"/>
        </w:tabs>
        <w:autoSpaceDE w:val="0"/>
        <w:autoSpaceDN w:val="0"/>
        <w:adjustRightInd w:val="0"/>
        <w:spacing w:after="0" w:line="240" w:lineRule="auto"/>
      </w:pPr>
      <w:r>
        <w:t>Управляющий делами                                                                                               С.А. Беликов</w:t>
      </w:r>
    </w:p>
    <w:p>
      <w:pPr>
        <w:autoSpaceDE w:val="0"/>
        <w:autoSpaceDN w:val="0"/>
        <w:adjustRightInd w:val="0"/>
        <w:spacing w:after="0" w:line="240" w:lineRule="auto"/>
        <w:jc w:val="right"/>
        <w:sectPr>
          <w:headerReference r:id="rId3" w:type="even"/>
          <w:pgSz w:w="11906" w:h="16838"/>
          <w:pgMar w:top="851" w:right="850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tabs>
          <w:tab w:val="left" w:pos="7880"/>
        </w:tabs>
        <w:ind w:left="5103"/>
      </w:pPr>
      <w:r>
        <w:t>Камышинского муниципального района</w:t>
      </w:r>
    </w:p>
    <w:p>
      <w:pPr>
        <w:spacing w:after="0" w:line="240" w:lineRule="auto"/>
      </w:pPr>
    </w:p>
    <w:p>
      <w:pPr>
        <w:spacing w:after="0" w:line="240" w:lineRule="auto"/>
        <w:jc w:val="center"/>
      </w:pPr>
      <w:r>
        <w:t>План-график</w:t>
      </w:r>
    </w:p>
    <w:p>
      <w:pPr>
        <w:spacing w:after="0" w:line="240" w:lineRule="auto"/>
        <w:jc w:val="center"/>
      </w:pPr>
      <w:r>
        <w:t>Внедрения Административного регламента по предоставлению муниципальной услуги    "Прием заявлений и постановка на учет детей для зачисления в муниципальные образовательные учреждения Камышинского муниципального района  Волгоградской области, реализующие основные общеобразовательные программы дошкольного образования"</w:t>
      </w:r>
    </w:p>
    <w:p>
      <w:pPr>
        <w:spacing w:after="0" w:line="240" w:lineRule="auto"/>
        <w:jc w:val="right"/>
      </w:pPr>
    </w:p>
    <w:tbl>
      <w:tblPr>
        <w:tblStyle w:val="1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812"/>
        <w:gridCol w:w="2121"/>
        <w:gridCol w:w="2178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Направление/мероприятие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Ответственное 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25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Информирование об исполнении государственной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Размещение на официальном сайте текста административного регламента и Постановления о его утверждении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Не более 3-х рабочих дней со дня вступления Постановления об утверждении административного регламента в законную силу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Размещение указанных материалов на информационно-справочном портале исполнительных органов власти Волгоградской области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25" w:type="dxa"/>
            <w:gridSpan w:val="4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Разъяснительные мероприятия, консультирование должностных лиц и исполнителей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Консультирование должностных лиц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Список выясняемых вопросов и наименования учреждений, обратившихся за консультациями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 совместно с муниципальными учреждениями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Подготовка ответов с разъяснениями на запросы, поступившие в Комитет образования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Письма с разъяснениями по вопросам исполнения административного регламента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 совместно с муниципальными учреждениями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25" w:type="dxa"/>
            <w:gridSpan w:val="4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Обобщение результатов внедрения административного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Подготовка справки о результатах внедрения административного регламента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В течение 9 месяцев с момента утверждения административного регламента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Размещение указанных материалов на информационно-справочном портале исполнительных органов власти Волгоградской области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 совместно с муниципальными учреждениями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Направление/мероприятие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Ответственное 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25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Корректировка, актуализация административного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Подготовка обоснования необходимости внесения изменений в административный регламент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В месячный срок с момента возникновения необходимости внесения изменений в административный регламент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Обоснование необходимости внесения изменений (актуализация нормативно-правовых документов, на которых основывается процедура (предоставления муниципальной услуги); изменения, направленные на совершенствование представления услуги с учётом практики применения административного регламента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 совместно с муниципальными учреждениями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812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Подготовка Постановления администрации Камышинского муниципального района о внесении изменений в административный регламент с приложением, содержащим изменения к тексту административного регламента, организация проведения независимой экспертизы</w:t>
            </w:r>
          </w:p>
        </w:tc>
        <w:tc>
          <w:tcPr>
            <w:tcW w:w="2121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В срок не более з месяцев с момента возникновения необходимости внесения изменений в Административный регламент</w:t>
            </w:r>
          </w:p>
        </w:tc>
        <w:tc>
          <w:tcPr>
            <w:tcW w:w="217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Проект Постановления администрации Камышинского муниципального района о внесении изменений в административный регламент с приложением, содержащим изменения к тексту административного регламента, заключение о проведении независимой экспертизы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sz w:val="22"/>
                <w:szCs w:val="22"/>
              </w:rPr>
              <w:t>Комитет образования</w:t>
            </w:r>
          </w:p>
        </w:tc>
      </w:tr>
    </w:tbl>
    <w:p>
      <w:pPr>
        <w:spacing w:after="0" w:line="240" w:lineRule="auto"/>
        <w:jc w:val="right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Управляющий делами                                                                                               С.А. Беликов</w:t>
      </w:r>
    </w:p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9B74949"/>
    <w:multiLevelType w:val="multilevel"/>
    <w:tmpl w:val="19B7494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39CD283F"/>
    <w:multiLevelType w:val="multilevel"/>
    <w:tmpl w:val="39CD283F"/>
    <w:lvl w:ilvl="0" w:tentative="0">
      <w:start w:val="1"/>
      <w:numFmt w:val="decimal"/>
      <w:suff w:val="space"/>
      <w:lvlText w:val="%1.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60" w:hanging="360"/>
      </w:pPr>
    </w:lvl>
    <w:lvl w:ilvl="2" w:tentative="0">
      <w:start w:val="1"/>
      <w:numFmt w:val="lowerRoman"/>
      <w:lvlText w:val="%3."/>
      <w:lvlJc w:val="right"/>
      <w:pPr>
        <w:ind w:left="1680" w:hanging="180"/>
      </w:pPr>
    </w:lvl>
    <w:lvl w:ilvl="3" w:tentative="0">
      <w:start w:val="1"/>
      <w:numFmt w:val="decimal"/>
      <w:lvlText w:val="%4."/>
      <w:lvlJc w:val="left"/>
      <w:pPr>
        <w:ind w:left="2400" w:hanging="360"/>
      </w:pPr>
    </w:lvl>
    <w:lvl w:ilvl="4" w:tentative="0">
      <w:start w:val="1"/>
      <w:numFmt w:val="lowerLetter"/>
      <w:lvlText w:val="%5."/>
      <w:lvlJc w:val="left"/>
      <w:pPr>
        <w:ind w:left="3120" w:hanging="360"/>
      </w:pPr>
    </w:lvl>
    <w:lvl w:ilvl="5" w:tentative="0">
      <w:start w:val="1"/>
      <w:numFmt w:val="lowerRoman"/>
      <w:lvlText w:val="%6."/>
      <w:lvlJc w:val="right"/>
      <w:pPr>
        <w:ind w:left="3840" w:hanging="180"/>
      </w:pPr>
    </w:lvl>
    <w:lvl w:ilvl="6" w:tentative="0">
      <w:start w:val="1"/>
      <w:numFmt w:val="decimal"/>
      <w:lvlText w:val="%7."/>
      <w:lvlJc w:val="left"/>
      <w:pPr>
        <w:ind w:left="4560" w:hanging="360"/>
      </w:pPr>
    </w:lvl>
    <w:lvl w:ilvl="7" w:tentative="0">
      <w:start w:val="1"/>
      <w:numFmt w:val="lowerLetter"/>
      <w:lvlText w:val="%8."/>
      <w:lvlJc w:val="left"/>
      <w:pPr>
        <w:ind w:left="5280" w:hanging="360"/>
      </w:pPr>
    </w:lvl>
    <w:lvl w:ilvl="8" w:tentative="0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">
    <w15:presenceInfo w15:providerId="None" w15:userId="C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C"/>
    <w:rsid w:val="00036605"/>
    <w:rsid w:val="000409BD"/>
    <w:rsid w:val="00070DA4"/>
    <w:rsid w:val="000B5DB6"/>
    <w:rsid w:val="000D72BF"/>
    <w:rsid w:val="00104A45"/>
    <w:rsid w:val="0015158F"/>
    <w:rsid w:val="001558AF"/>
    <w:rsid w:val="00176082"/>
    <w:rsid w:val="00194916"/>
    <w:rsid w:val="00194BB6"/>
    <w:rsid w:val="001D14DA"/>
    <w:rsid w:val="001D7A6C"/>
    <w:rsid w:val="001F7E95"/>
    <w:rsid w:val="002136F3"/>
    <w:rsid w:val="002726BB"/>
    <w:rsid w:val="00286C5F"/>
    <w:rsid w:val="002D4A40"/>
    <w:rsid w:val="00321F56"/>
    <w:rsid w:val="0032601E"/>
    <w:rsid w:val="00340668"/>
    <w:rsid w:val="00377643"/>
    <w:rsid w:val="00383932"/>
    <w:rsid w:val="00392D42"/>
    <w:rsid w:val="00394E9C"/>
    <w:rsid w:val="00395AF1"/>
    <w:rsid w:val="003A2858"/>
    <w:rsid w:val="003C33D4"/>
    <w:rsid w:val="003C470F"/>
    <w:rsid w:val="003D443B"/>
    <w:rsid w:val="00426ECF"/>
    <w:rsid w:val="00486AC0"/>
    <w:rsid w:val="00502DE1"/>
    <w:rsid w:val="00512BEA"/>
    <w:rsid w:val="00512FB3"/>
    <w:rsid w:val="00514984"/>
    <w:rsid w:val="00545A57"/>
    <w:rsid w:val="00550652"/>
    <w:rsid w:val="005C4E1C"/>
    <w:rsid w:val="00601FDD"/>
    <w:rsid w:val="006247FC"/>
    <w:rsid w:val="006432B7"/>
    <w:rsid w:val="00654B59"/>
    <w:rsid w:val="006648A5"/>
    <w:rsid w:val="00676D71"/>
    <w:rsid w:val="006C56DB"/>
    <w:rsid w:val="00715F8A"/>
    <w:rsid w:val="0073743E"/>
    <w:rsid w:val="00747501"/>
    <w:rsid w:val="00782D41"/>
    <w:rsid w:val="007968B5"/>
    <w:rsid w:val="007D4C6C"/>
    <w:rsid w:val="007F1C64"/>
    <w:rsid w:val="00803586"/>
    <w:rsid w:val="00804B91"/>
    <w:rsid w:val="00852C14"/>
    <w:rsid w:val="008646A8"/>
    <w:rsid w:val="0089279E"/>
    <w:rsid w:val="008D3D44"/>
    <w:rsid w:val="008D42B5"/>
    <w:rsid w:val="008F2A6F"/>
    <w:rsid w:val="00910293"/>
    <w:rsid w:val="009675D4"/>
    <w:rsid w:val="00990FF1"/>
    <w:rsid w:val="00991F86"/>
    <w:rsid w:val="009B60AD"/>
    <w:rsid w:val="009E3727"/>
    <w:rsid w:val="009F3E19"/>
    <w:rsid w:val="00A426BF"/>
    <w:rsid w:val="00A46B37"/>
    <w:rsid w:val="00A6310F"/>
    <w:rsid w:val="00A70449"/>
    <w:rsid w:val="00A7656E"/>
    <w:rsid w:val="00A7793A"/>
    <w:rsid w:val="00A82DA2"/>
    <w:rsid w:val="00AA0D04"/>
    <w:rsid w:val="00AB3700"/>
    <w:rsid w:val="00AD6D5A"/>
    <w:rsid w:val="00B23C82"/>
    <w:rsid w:val="00B54A2E"/>
    <w:rsid w:val="00B6697E"/>
    <w:rsid w:val="00BD0CC0"/>
    <w:rsid w:val="00C02885"/>
    <w:rsid w:val="00C173E3"/>
    <w:rsid w:val="00C21417"/>
    <w:rsid w:val="00C31E5F"/>
    <w:rsid w:val="00C57B2B"/>
    <w:rsid w:val="00C951E2"/>
    <w:rsid w:val="00CA68C8"/>
    <w:rsid w:val="00CB3BFD"/>
    <w:rsid w:val="00D1154B"/>
    <w:rsid w:val="00D253AE"/>
    <w:rsid w:val="00D308C4"/>
    <w:rsid w:val="00D73D3A"/>
    <w:rsid w:val="00D97525"/>
    <w:rsid w:val="00DB16E3"/>
    <w:rsid w:val="00DE5172"/>
    <w:rsid w:val="00E03B03"/>
    <w:rsid w:val="00E04DA6"/>
    <w:rsid w:val="00E16383"/>
    <w:rsid w:val="00EB65D0"/>
    <w:rsid w:val="00EF4AE7"/>
    <w:rsid w:val="00F05AFB"/>
    <w:rsid w:val="00F22C53"/>
    <w:rsid w:val="00F402CE"/>
    <w:rsid w:val="00F8670B"/>
    <w:rsid w:val="0DBC29BB"/>
    <w:rsid w:val="7B8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39"/>
    <w:qFormat/>
    <w:uiPriority w:val="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0"/>
    <w:semiHidden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4">
    <w:name w:val="endnote text"/>
    <w:basedOn w:val="1"/>
    <w:link w:val="56"/>
    <w:uiPriority w:val="0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5">
    <w:name w:val="annotation text"/>
    <w:basedOn w:val="1"/>
    <w:link w:val="48"/>
    <w:semiHidden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">
    <w:name w:val="annotation subject"/>
    <w:basedOn w:val="5"/>
    <w:next w:val="5"/>
    <w:link w:val="49"/>
    <w:semiHidden/>
    <w:uiPriority w:val="0"/>
    <w:rPr>
      <w:b/>
      <w:bCs/>
    </w:rPr>
  </w:style>
  <w:style w:type="paragraph" w:styleId="7">
    <w:name w:val="header"/>
    <w:basedOn w:val="1"/>
    <w:link w:val="19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31"/>
    <w:uiPriority w:val="0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9">
    <w:name w:val="List Bullet"/>
    <w:basedOn w:val="1"/>
    <w:uiPriority w:val="0"/>
    <w:pPr>
      <w:numPr>
        <w:ilvl w:val="0"/>
        <w:numId w:val="1"/>
      </w:numPr>
      <w:spacing w:after="0" w:line="240" w:lineRule="auto"/>
      <w:contextualSpacing/>
    </w:pPr>
    <w:rPr>
      <w:rFonts w:eastAsia="Times New Roman"/>
      <w:sz w:val="20"/>
      <w:szCs w:val="20"/>
      <w:lang w:eastAsia="ru-RU"/>
    </w:rPr>
  </w:style>
  <w:style w:type="paragraph" w:styleId="10">
    <w:name w:val="footer"/>
    <w:basedOn w:val="1"/>
    <w:link w:val="20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13">
    <w:name w:val="annotation reference"/>
    <w:semiHidden/>
    <w:uiPriority w:val="0"/>
    <w:rPr>
      <w:sz w:val="16"/>
      <w:szCs w:val="16"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page number"/>
    <w:basedOn w:val="12"/>
    <w:uiPriority w:val="0"/>
  </w:style>
  <w:style w:type="character" w:styleId="16">
    <w:name w:val="Strong"/>
    <w:qFormat/>
    <w:uiPriority w:val="0"/>
    <w:rPr>
      <w:b/>
      <w:bCs/>
    </w:rPr>
  </w:style>
  <w:style w:type="table" w:styleId="18">
    <w:name w:val="Table Grid"/>
    <w:basedOn w:val="17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Верхний колонтитул Знак"/>
    <w:basedOn w:val="12"/>
    <w:link w:val="7"/>
    <w:semiHidden/>
    <w:uiPriority w:val="99"/>
    <w:rPr>
      <w:rFonts w:ascii="Times New Roman" w:hAnsi="Times New Roman" w:eastAsia="Calibri" w:cs="Times New Roman"/>
      <w:sz w:val="24"/>
      <w:szCs w:val="24"/>
    </w:rPr>
  </w:style>
  <w:style w:type="character" w:customStyle="1" w:styleId="20">
    <w:name w:val="Нижний колонтитул Знак"/>
    <w:basedOn w:val="12"/>
    <w:link w:val="10"/>
    <w:uiPriority w:val="0"/>
    <w:rPr>
      <w:rFonts w:ascii="Times New Roman" w:hAnsi="Times New Roman" w:eastAsia="Calibri" w:cs="Times New Roman"/>
      <w:sz w:val="24"/>
      <w:szCs w:val="24"/>
    </w:rPr>
  </w:style>
  <w:style w:type="paragraph" w:customStyle="1" w:styleId="21">
    <w:name w:val="ConsPlusNormal"/>
    <w:link w:val="53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22">
    <w:name w:val="Основной текст (9)"/>
    <w:uiPriority w:val="0"/>
    <w:rPr>
      <w:sz w:val="24"/>
      <w:szCs w:val="24"/>
      <w:lang w:bidi="ar-SA"/>
    </w:rPr>
  </w:style>
  <w:style w:type="character" w:customStyle="1" w:styleId="23">
    <w:name w:val="Font Style71"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24">
    <w:name w:val="Font Style74"/>
    <w:uiPriority w:val="0"/>
    <w:rPr>
      <w:rFonts w:hint="default" w:ascii="Times New Roman" w:hAnsi="Times New Roman" w:cs="Times New Roman"/>
      <w:b/>
      <w:bCs/>
      <w:i/>
      <w:iCs/>
      <w:sz w:val="20"/>
      <w:szCs w:val="20"/>
    </w:rPr>
  </w:style>
  <w:style w:type="character" w:customStyle="1" w:styleId="25">
    <w:name w:val="Font Style82"/>
    <w:uiPriority w:val="0"/>
    <w:rPr>
      <w:rFonts w:hint="default" w:ascii="Georgia" w:hAnsi="Georgia" w:cs="Georgia"/>
      <w:b/>
      <w:bCs/>
      <w:sz w:val="20"/>
      <w:szCs w:val="20"/>
    </w:rPr>
  </w:style>
  <w:style w:type="paragraph" w:customStyle="1" w:styleId="26">
    <w:name w:val="Style22"/>
    <w:basedOn w:val="1"/>
    <w:uiPriority w:val="0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27">
    <w:name w:val="Style31"/>
    <w:basedOn w:val="1"/>
    <w:uiPriority w:val="0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28">
    <w:name w:val="Style42"/>
    <w:basedOn w:val="1"/>
    <w:uiPriority w:val="0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29">
    <w:name w:val="Style52"/>
    <w:basedOn w:val="1"/>
    <w:uiPriority w:val="0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Основной текст Знак"/>
    <w:basedOn w:val="12"/>
    <w:link w:val="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32">
    <w:name w:val="Цветовое выделение"/>
    <w:uiPriority w:val="99"/>
    <w:rPr>
      <w:b/>
      <w:bCs/>
      <w:color w:val="26282F"/>
    </w:rPr>
  </w:style>
  <w:style w:type="character" w:customStyle="1" w:styleId="33">
    <w:name w:val="Гипертекстовая ссылка"/>
    <w:basedOn w:val="32"/>
    <w:uiPriority w:val="99"/>
    <w:rPr>
      <w:color w:val="106BBE"/>
    </w:rPr>
  </w:style>
  <w:style w:type="paragraph" w:customStyle="1" w:styleId="34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lang w:eastAsia="ru-RU"/>
    </w:rPr>
  </w:style>
  <w:style w:type="character" w:customStyle="1" w:styleId="35">
    <w:name w:val="Основной текст (3)"/>
    <w:basedOn w:val="12"/>
    <w:link w:val="36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 (3)1"/>
    <w:basedOn w:val="1"/>
    <w:link w:val="35"/>
    <w:uiPriority w:val="99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character" w:customStyle="1" w:styleId="37">
    <w:name w:val="Основной текст (4)"/>
    <w:basedOn w:val="12"/>
    <w:link w:val="38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 (4)1"/>
    <w:basedOn w:val="1"/>
    <w:link w:val="37"/>
    <w:uiPriority w:val="99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character" w:customStyle="1" w:styleId="39">
    <w:name w:val="Заголовок 1 Знак"/>
    <w:basedOn w:val="12"/>
    <w:link w:val="2"/>
    <w:uiPriority w:val="0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40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41">
    <w:name w:val="rtejustify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42">
    <w:name w:val="Обычный2"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ru-RU" w:eastAsia="ru-RU" w:bidi="ar-SA"/>
    </w:rPr>
  </w:style>
  <w:style w:type="paragraph" w:customStyle="1" w:styleId="43">
    <w:name w:val="msolistparagraphcxsplast"/>
    <w:basedOn w:val="1"/>
    <w:uiPriority w:val="99"/>
    <w:pPr>
      <w:suppressAutoHyphens/>
      <w:spacing w:before="100" w:after="240" w:line="240" w:lineRule="auto"/>
    </w:pPr>
    <w:rPr>
      <w:rFonts w:eastAsia="Times New Roman"/>
      <w:lang w:eastAsia="ar-SA"/>
    </w:rPr>
  </w:style>
  <w:style w:type="character" w:customStyle="1" w:styleId="44">
    <w:name w:val="infomenu"/>
    <w:basedOn w:val="12"/>
    <w:uiPriority w:val="0"/>
  </w:style>
  <w:style w:type="paragraph" w:customStyle="1" w:styleId="45">
    <w:name w:val="Знак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46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47">
    <w:name w:val="Знак Знак Знак Знак1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ahoma"/>
      <w:sz w:val="20"/>
      <w:szCs w:val="20"/>
      <w:lang w:val="en-US"/>
    </w:rPr>
  </w:style>
  <w:style w:type="character" w:customStyle="1" w:styleId="48">
    <w:name w:val="Текст примечания Знак"/>
    <w:basedOn w:val="12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9">
    <w:name w:val="Тема примечания Знак"/>
    <w:basedOn w:val="48"/>
    <w:link w:val="6"/>
    <w:semiHidden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50">
    <w:name w:val="Текст выноски Знак"/>
    <w:basedOn w:val="12"/>
    <w:link w:val="3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5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ymbol" w:hAnsi="Symbol" w:eastAsia="Times New Roman" w:cs="Symbol"/>
      <w:color w:val="000000"/>
      <w:sz w:val="24"/>
      <w:szCs w:val="24"/>
      <w:lang w:val="ru-RU" w:eastAsia="ru-RU" w:bidi="ar-SA"/>
    </w:rPr>
  </w:style>
  <w:style w:type="character" w:customStyle="1" w:styleId="52">
    <w:name w:val="51"/>
    <w:uiPriority w:val="0"/>
    <w:rPr>
      <w:b/>
      <w:bCs/>
      <w:shd w:val="clear" w:color="auto" w:fill="FFFFFF"/>
    </w:rPr>
  </w:style>
  <w:style w:type="character" w:customStyle="1" w:styleId="53">
    <w:name w:val="ConsPlusNormal Знак"/>
    <w:link w:val="21"/>
    <w:locked/>
    <w:uiPriority w:val="99"/>
    <w:rPr>
      <w:rFonts w:ascii="Arial" w:hAnsi="Arial" w:cs="Arial" w:eastAsiaTheme="minorEastAsia"/>
      <w:sz w:val="20"/>
      <w:szCs w:val="20"/>
      <w:lang w:eastAsia="ru-RU"/>
    </w:rPr>
  </w:style>
  <w:style w:type="paragraph" w:customStyle="1" w:styleId="54">
    <w:name w:val="consplusnonformat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55">
    <w:name w:val="consplus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56">
    <w:name w:val="Текст концевой сноски Знак"/>
    <w:basedOn w:val="12"/>
    <w:link w:val="4"/>
    <w:uiPriority w:val="0"/>
    <w:rPr>
      <w:rFonts w:ascii="Calibri" w:hAnsi="Calibri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2C98F-DF59-40FC-9009-5B34D8D4E4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11474</Words>
  <Characters>65408</Characters>
  <Lines>545</Lines>
  <Paragraphs>153</Paragraphs>
  <TotalTime>8</TotalTime>
  <ScaleCrop>false</ScaleCrop>
  <LinksUpToDate>false</LinksUpToDate>
  <CharactersWithSpaces>76729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2018-06-08T10:23:00Z</dcterms:created>
  <dc:creator>user</dc:creator>
  <cp:lastModifiedBy>Светлана</cp:lastModifiedBy>
  <cp:lastPrinted>2018-06-08T10:17:00Z</cp:lastPrinted>
  <dcterms:modified xsi:type="dcterms:W3CDTF">2019-04-16T05:45:19Z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